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DEA" w:rsidRPr="00BC7200" w:rsidRDefault="00C37DEA" w:rsidP="001F4190">
      <w:pPr>
        <w:autoSpaceDN w:val="0"/>
        <w:contextualSpacing/>
        <w:jc w:val="right"/>
        <w:rPr>
          <w:rFonts w:eastAsia="Times New Roman"/>
          <w:bCs/>
          <w:sz w:val="26"/>
          <w:szCs w:val="26"/>
        </w:rPr>
      </w:pPr>
      <w:r w:rsidRPr="00BC7200">
        <w:rPr>
          <w:rFonts w:eastAsia="Times New Roman"/>
          <w:bCs/>
          <w:sz w:val="26"/>
          <w:szCs w:val="26"/>
        </w:rPr>
        <w:t xml:space="preserve">Приложение </w:t>
      </w:r>
      <w:r w:rsidR="00A3477F">
        <w:rPr>
          <w:rFonts w:eastAsia="Times New Roman"/>
          <w:bCs/>
          <w:sz w:val="26"/>
          <w:szCs w:val="26"/>
        </w:rPr>
        <w:t>1</w:t>
      </w:r>
      <w:r w:rsidRPr="00BC7200">
        <w:rPr>
          <w:rFonts w:eastAsia="Times New Roman"/>
          <w:bCs/>
          <w:sz w:val="26"/>
          <w:szCs w:val="26"/>
        </w:rPr>
        <w:t xml:space="preserve"> к письму </w:t>
      </w:r>
    </w:p>
    <w:p w:rsidR="00C37DEA" w:rsidRPr="00BC7200" w:rsidRDefault="00C37DEA" w:rsidP="0043698A">
      <w:pPr>
        <w:autoSpaceDN w:val="0"/>
        <w:contextualSpacing/>
        <w:jc w:val="right"/>
        <w:rPr>
          <w:b/>
          <w:sz w:val="26"/>
          <w:szCs w:val="26"/>
        </w:rPr>
      </w:pPr>
      <w:r w:rsidRPr="00BC7200">
        <w:rPr>
          <w:rFonts w:eastAsia="Times New Roman"/>
          <w:bCs/>
          <w:sz w:val="26"/>
          <w:szCs w:val="26"/>
        </w:rPr>
        <w:t xml:space="preserve">Рособрнадзора от </w:t>
      </w:r>
      <w:r w:rsidR="00A3477F">
        <w:rPr>
          <w:rFonts w:eastAsia="Times New Roman"/>
          <w:bCs/>
          <w:sz w:val="26"/>
          <w:szCs w:val="26"/>
        </w:rPr>
        <w:t>29.12.2018</w:t>
      </w:r>
      <w:r w:rsidRPr="00BC7200">
        <w:rPr>
          <w:rFonts w:eastAsia="Times New Roman"/>
          <w:bCs/>
          <w:sz w:val="26"/>
          <w:szCs w:val="26"/>
        </w:rPr>
        <w:t xml:space="preserve"> № </w:t>
      </w:r>
      <w:r w:rsidR="00A3477F">
        <w:rPr>
          <w:rFonts w:eastAsia="Times New Roman"/>
          <w:bCs/>
          <w:sz w:val="26"/>
          <w:szCs w:val="26"/>
        </w:rPr>
        <w:t>10-987</w:t>
      </w:r>
    </w:p>
    <w:p w:rsidR="00C37DEA" w:rsidRPr="00BC7200" w:rsidRDefault="00C37DEA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C37DEA" w:rsidRPr="00BC7200" w:rsidRDefault="00C37DEA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44"/>
          <w:szCs w:val="44"/>
        </w:rPr>
      </w:pPr>
      <w:r w:rsidRPr="00BC7200">
        <w:rPr>
          <w:b/>
          <w:sz w:val="44"/>
          <w:szCs w:val="44"/>
        </w:rPr>
        <w:t xml:space="preserve">Рекомендации по организации и проведению итогового собеседования для органов исполнительной власти субъектов Российской Федерации, осуществляющих государственное управление в сфере образования </w:t>
      </w: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Default="00BC7200" w:rsidP="00A3477F">
      <w:pPr>
        <w:jc w:val="center"/>
        <w:rPr>
          <w:b/>
          <w:sz w:val="28"/>
          <w:szCs w:val="28"/>
        </w:rPr>
      </w:pPr>
    </w:p>
    <w:p w:rsidR="00624118" w:rsidRDefault="00624118" w:rsidP="00A3477F">
      <w:pPr>
        <w:jc w:val="center"/>
        <w:rPr>
          <w:b/>
          <w:sz w:val="28"/>
          <w:szCs w:val="28"/>
        </w:rPr>
      </w:pPr>
    </w:p>
    <w:p w:rsidR="00624118" w:rsidRDefault="00624118" w:rsidP="00A3477F">
      <w:pPr>
        <w:jc w:val="center"/>
        <w:rPr>
          <w:b/>
          <w:sz w:val="28"/>
          <w:szCs w:val="28"/>
        </w:rPr>
      </w:pPr>
    </w:p>
    <w:p w:rsidR="00624118" w:rsidRPr="00615B36" w:rsidRDefault="00624118" w:rsidP="00A3477F">
      <w:pPr>
        <w:jc w:val="center"/>
        <w:rPr>
          <w:b/>
          <w:sz w:val="28"/>
          <w:szCs w:val="28"/>
        </w:rPr>
      </w:pPr>
    </w:p>
    <w:p w:rsidR="00C37DEA" w:rsidRDefault="00C37DEA" w:rsidP="00A3477F">
      <w:pPr>
        <w:jc w:val="center"/>
        <w:rPr>
          <w:b/>
          <w:sz w:val="28"/>
          <w:szCs w:val="28"/>
        </w:rPr>
      </w:pPr>
      <w:r w:rsidRPr="00BC7200">
        <w:rPr>
          <w:b/>
          <w:sz w:val="28"/>
          <w:szCs w:val="28"/>
        </w:rPr>
        <w:t>Москва, 201</w:t>
      </w:r>
      <w:r w:rsidR="00063379">
        <w:rPr>
          <w:b/>
          <w:sz w:val="28"/>
          <w:szCs w:val="28"/>
        </w:rPr>
        <w:t>9</w:t>
      </w: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ru-RU"/>
        </w:rPr>
        <w:id w:val="111714994"/>
        <w:docPartObj>
          <w:docPartGallery w:val="Table of Contents"/>
          <w:docPartUnique/>
        </w:docPartObj>
      </w:sdtPr>
      <w:sdtContent>
        <w:p w:rsidR="007A5CBE" w:rsidRPr="007A5CBE" w:rsidRDefault="007A5CBE" w:rsidP="00A3477F">
          <w:pPr>
            <w:pStyle w:val="a9"/>
            <w:spacing w:line="240" w:lineRule="auto"/>
            <w:rPr>
              <w:rFonts w:ascii="Times New Roman" w:hAnsi="Times New Roman" w:cs="Times New Roman"/>
              <w:color w:val="auto"/>
            </w:rPr>
          </w:pPr>
          <w:r w:rsidRPr="007A5CBE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2448DE" w:rsidRPr="002448DE" w:rsidRDefault="00897DC5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r w:rsidRPr="002448DE">
            <w:rPr>
              <w:b/>
              <w:bCs/>
              <w:sz w:val="26"/>
              <w:szCs w:val="26"/>
            </w:rPr>
            <w:fldChar w:fldCharType="begin"/>
          </w:r>
          <w:r w:rsidR="007A5CBE" w:rsidRPr="002448DE">
            <w:rPr>
              <w:b/>
              <w:bCs/>
              <w:sz w:val="26"/>
              <w:szCs w:val="26"/>
            </w:rPr>
            <w:instrText xml:space="preserve"> TOC \o "1-3" \h \z \u </w:instrText>
          </w:r>
          <w:r w:rsidRPr="002448DE">
            <w:rPr>
              <w:b/>
              <w:bCs/>
              <w:sz w:val="26"/>
              <w:szCs w:val="26"/>
            </w:rPr>
            <w:fldChar w:fldCharType="separate"/>
          </w:r>
          <w:hyperlink w:anchor="_Toc533867062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1. Общие положения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_Toc533867062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E94791">
              <w:rPr>
                <w:noProof/>
                <w:webHidden/>
                <w:sz w:val="26"/>
                <w:szCs w:val="26"/>
              </w:rPr>
              <w:t>1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E94791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3" w:history="1">
            <w:r w:rsidR="002448DE" w:rsidRPr="002448DE">
              <w:rPr>
                <w:rStyle w:val="aa"/>
                <w:noProof/>
                <w:sz w:val="26"/>
                <w:szCs w:val="26"/>
              </w:rPr>
              <w:t>2. Категории участников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_Toc533867063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1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E94791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4" w:history="1">
            <w:r w:rsidR="002448DE" w:rsidRPr="002448DE">
              <w:rPr>
                <w:rStyle w:val="aa"/>
                <w:noProof/>
                <w:sz w:val="26"/>
                <w:szCs w:val="26"/>
              </w:rPr>
              <w:t>3. Порядок подачи заявления на участие в итоговом собеседовании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_Toc533867064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1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E94791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5" w:history="1">
            <w:r w:rsidR="002448DE" w:rsidRPr="002448DE">
              <w:rPr>
                <w:rStyle w:val="aa"/>
                <w:noProof/>
                <w:sz w:val="26"/>
                <w:szCs w:val="26"/>
              </w:rPr>
              <w:t>4. Организация проведения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_Toc533867065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2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E94791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6" w:history="1">
            <w:r w:rsidR="002448DE" w:rsidRPr="002448DE">
              <w:rPr>
                <w:rStyle w:val="aa"/>
                <w:noProof/>
                <w:sz w:val="26"/>
                <w:szCs w:val="26"/>
              </w:rPr>
              <w:t>5. Сроки и продолжительность проведения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_Toc533867066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4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E94791" w:rsidP="00A3477F">
          <w:pPr>
            <w:pStyle w:val="11"/>
            <w:tabs>
              <w:tab w:val="left" w:pos="44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7" w:history="1">
            <w:r w:rsidR="002448DE" w:rsidRPr="002448DE">
              <w:rPr>
                <w:rStyle w:val="aa"/>
                <w:b/>
                <w:noProof/>
                <w:sz w:val="26"/>
                <w:szCs w:val="26"/>
              </w:rPr>
              <w:t>6.</w:t>
            </w:r>
            <w:r w:rsidR="002448DE" w:rsidRPr="002448DE">
              <w:rPr>
                <w:rFonts w:asciiTheme="minorHAnsi" w:eastAsiaTheme="minorEastAsia" w:hAnsiTheme="minorHAnsi" w:cstheme="minorBidi"/>
                <w:noProof/>
                <w:sz w:val="26"/>
                <w:szCs w:val="26"/>
              </w:rPr>
              <w:tab/>
            </w:r>
            <w:r w:rsidR="002448DE" w:rsidRPr="002448DE">
              <w:rPr>
                <w:rStyle w:val="aa"/>
                <w:b/>
                <w:noProof/>
                <w:sz w:val="26"/>
                <w:szCs w:val="26"/>
              </w:rPr>
              <w:t>Подготовка к проведению итогового собеседования в образовательной организации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_Toc533867067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5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E94791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8" w:history="1">
            <w:r w:rsidR="002448DE" w:rsidRPr="002448DE">
              <w:rPr>
                <w:rStyle w:val="aa"/>
                <w:noProof/>
                <w:sz w:val="26"/>
                <w:szCs w:val="26"/>
              </w:rPr>
              <w:t>7. Порядок сбора исходных сведений и подготовки к проведению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_Toc533867068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7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E94791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9" w:history="1">
            <w:r w:rsidR="002448DE" w:rsidRPr="002448DE">
              <w:rPr>
                <w:rStyle w:val="aa"/>
                <w:noProof/>
                <w:sz w:val="26"/>
                <w:szCs w:val="26"/>
              </w:rPr>
              <w:t>8. Проведение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_Toc533867069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7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E94791" w:rsidP="00A3477F">
          <w:pPr>
            <w:pStyle w:val="11"/>
            <w:tabs>
              <w:tab w:val="left" w:pos="44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0" w:history="1">
            <w:r w:rsidR="002448DE" w:rsidRPr="002448DE">
              <w:rPr>
                <w:rStyle w:val="aa"/>
                <w:noProof/>
                <w:sz w:val="26"/>
                <w:szCs w:val="26"/>
              </w:rPr>
              <w:t>9.</w:t>
            </w:r>
            <w:r w:rsidR="002448DE" w:rsidRPr="002448DE">
              <w:rPr>
                <w:rFonts w:asciiTheme="minorHAnsi" w:eastAsiaTheme="minorEastAsia" w:hAnsiTheme="minorHAnsi" w:cstheme="minorBidi"/>
                <w:noProof/>
                <w:sz w:val="26"/>
                <w:szCs w:val="26"/>
              </w:rPr>
              <w:tab/>
            </w:r>
            <w:r w:rsidR="002448DE" w:rsidRPr="002448DE">
              <w:rPr>
                <w:rStyle w:val="aa"/>
                <w:noProof/>
                <w:sz w:val="26"/>
                <w:szCs w:val="26"/>
              </w:rPr>
              <w:t xml:space="preserve">Особенности организации и проведения итогового собеседования для участников итогового собеседования с ОВЗ, участников итогового собеседования </w:t>
            </w:r>
            <w:r w:rsidR="002448DE" w:rsidRPr="002448DE">
              <w:rPr>
                <w:rStyle w:val="aa"/>
                <w:rFonts w:eastAsiaTheme="minorHAnsi"/>
                <w:noProof/>
                <w:sz w:val="26"/>
                <w:szCs w:val="26"/>
                <w:lang w:eastAsia="en-US"/>
              </w:rPr>
              <w:t xml:space="preserve">– </w:t>
            </w:r>
            <w:r w:rsidR="002448DE" w:rsidRPr="002448DE">
              <w:rPr>
                <w:rStyle w:val="aa"/>
                <w:noProof/>
                <w:sz w:val="26"/>
                <w:szCs w:val="26"/>
              </w:rPr>
              <w:t>детей-инвалидов и инвалидов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_Toc533867070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8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E94791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1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10. Порядок проверки и оценивания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_Toc533867071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10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E94791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2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11. Обработка результатов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_Toc533867072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11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E94791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3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12. Повторный допуск к проведению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_Toc533867073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12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E94791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4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13. Проведение повторной проверки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_Toc533867074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12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E94791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5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14. Срок действия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_Toc533867075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12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E94791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6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1. Инструкция для ответственного организатора образовательной организации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_Toc533867076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13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E94791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7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2. Инструкция для технического специалиста образовательной организации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_Toc533867077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15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E94791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8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3. Инструкция для экзаменатора-собеседника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_Toc533867078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17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E94791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9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4. Инструкция для эксперта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_Toc533867079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20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E94791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0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5. Инструкция для организатора проведения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_Toc533867080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21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E94791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1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6. Критерии оценивания итогового собеседования по русскому языку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_Toc533867081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22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E94791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2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7. Списки участников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_Toc533867082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26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E94791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3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8. Ведомость учета проведения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_Toc533867083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27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E94791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4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в аудитории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_Toc533867084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27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E94791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5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9. Протокол эксперта по оцениванию ответов участников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_Toc533867085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28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E94791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6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_Toc533867086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37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E94791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7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11. Образец заявления на участие в итоговом собеседовании по русскому языку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_Toc533867087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38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A5CBE" w:rsidRDefault="00897DC5" w:rsidP="00A3477F">
          <w:r w:rsidRPr="002448DE">
            <w:rPr>
              <w:b/>
              <w:bCs/>
              <w:sz w:val="26"/>
              <w:szCs w:val="26"/>
            </w:rPr>
            <w:fldChar w:fldCharType="end"/>
          </w:r>
        </w:p>
      </w:sdtContent>
    </w:sdt>
    <w:p w:rsidR="007A5CBE" w:rsidRDefault="007A5CBE" w:rsidP="00A3477F">
      <w:pPr>
        <w:rPr>
          <w:b/>
          <w:sz w:val="28"/>
          <w:szCs w:val="28"/>
        </w:rPr>
      </w:pPr>
    </w:p>
    <w:p w:rsidR="007A5CBE" w:rsidRDefault="007A5CBE" w:rsidP="00A3477F">
      <w:pPr>
        <w:rPr>
          <w:b/>
          <w:sz w:val="28"/>
          <w:szCs w:val="28"/>
        </w:rPr>
      </w:pPr>
    </w:p>
    <w:p w:rsidR="006B0E3B" w:rsidRDefault="006B0E3B" w:rsidP="00A3477F">
      <w:pPr>
        <w:rPr>
          <w:b/>
          <w:sz w:val="28"/>
          <w:szCs w:val="28"/>
        </w:rPr>
        <w:sectPr w:rsidR="006B0E3B" w:rsidSect="006B0E3B">
          <w:footerReference w:type="default" r:id="rId9"/>
          <w:footerReference w:type="first" r:id="rId10"/>
          <w:pgSz w:w="11906" w:h="16838" w:code="9"/>
          <w:pgMar w:top="1134" w:right="567" w:bottom="1134" w:left="1134" w:header="454" w:footer="454" w:gutter="0"/>
          <w:pgNumType w:start="1"/>
          <w:cols w:space="708"/>
          <w:titlePg/>
          <w:docGrid w:linePitch="360"/>
        </w:sectPr>
      </w:pPr>
    </w:p>
    <w:p w:rsidR="00C37DEA" w:rsidRPr="007A5CBE" w:rsidRDefault="00C37DEA" w:rsidP="00A3477F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0" w:name="_Toc533867062"/>
      <w:r w:rsidRPr="007A5CBE">
        <w:rPr>
          <w:rFonts w:ascii="Times New Roman" w:hAnsi="Times New Roman" w:cs="Times New Roman"/>
          <w:color w:val="auto"/>
        </w:rPr>
        <w:lastRenderedPageBreak/>
        <w:t>1. Общие положения</w:t>
      </w:r>
      <w:bookmarkEnd w:id="0"/>
    </w:p>
    <w:p w:rsidR="00C37DEA" w:rsidRPr="00BC7200" w:rsidRDefault="00C37DEA" w:rsidP="00A3477F">
      <w:pPr>
        <w:rPr>
          <w:sz w:val="26"/>
          <w:szCs w:val="26"/>
        </w:rPr>
      </w:pPr>
    </w:p>
    <w:p w:rsidR="00CE0D51" w:rsidRPr="00BC7200" w:rsidRDefault="00C37DEA" w:rsidP="00A3477F">
      <w:pPr>
        <w:widowControl w:val="0"/>
        <w:ind w:firstLine="567"/>
        <w:jc w:val="both"/>
        <w:rPr>
          <w:color w:val="000000"/>
          <w:sz w:val="26"/>
          <w:szCs w:val="26"/>
        </w:rPr>
      </w:pPr>
      <w:proofErr w:type="gramStart"/>
      <w:r w:rsidRPr="00BC7200">
        <w:rPr>
          <w:sz w:val="26"/>
          <w:szCs w:val="26"/>
        </w:rPr>
        <w:t xml:space="preserve">Рекомендации по организации и проведению итогового собеседования </w:t>
      </w:r>
      <w:r w:rsidR="00F058F4" w:rsidRPr="00BC7200">
        <w:rPr>
          <w:sz w:val="26"/>
          <w:szCs w:val="26"/>
        </w:rPr>
        <w:t xml:space="preserve">по русскому языку </w:t>
      </w:r>
      <w:r w:rsidRPr="00BC7200">
        <w:rPr>
          <w:sz w:val="26"/>
          <w:szCs w:val="26"/>
        </w:rPr>
        <w:t>(далее – Рекомендации) определяют категории участников итогового собеседования</w:t>
      </w:r>
      <w:r w:rsidR="00F058F4" w:rsidRPr="00BC7200">
        <w:rPr>
          <w:sz w:val="26"/>
          <w:szCs w:val="26"/>
        </w:rPr>
        <w:t xml:space="preserve"> по русскому языку (далее – итоговое собеседование)</w:t>
      </w:r>
      <w:r w:rsidRPr="00BC7200">
        <w:rPr>
          <w:sz w:val="26"/>
          <w:szCs w:val="26"/>
        </w:rPr>
        <w:t>, сроки и продолжительность проведения итогового собеседования, требования, предъявляемые к лицам, привлекаемым к проведению и проверке итогового собеседования, порядок сбора исходных сведений и подготовки к проведению итогового собеседования, рекомендуемый порядок проведения и проверки итогового собеседования, порядок обработки результатов</w:t>
      </w:r>
      <w:proofErr w:type="gramEnd"/>
      <w:r w:rsidRPr="00BC7200">
        <w:rPr>
          <w:sz w:val="26"/>
          <w:szCs w:val="26"/>
        </w:rPr>
        <w:t xml:space="preserve"> итогового собеседования, срок действия</w:t>
      </w:r>
      <w:r w:rsidR="00337E4D">
        <w:rPr>
          <w:sz w:val="26"/>
          <w:szCs w:val="26"/>
        </w:rPr>
        <w:t xml:space="preserve"> результатов</w:t>
      </w:r>
      <w:r w:rsidRPr="00BC7200">
        <w:rPr>
          <w:sz w:val="26"/>
          <w:szCs w:val="26"/>
        </w:rPr>
        <w:t xml:space="preserve">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. </w:t>
      </w:r>
    </w:p>
    <w:p w:rsidR="00C37DEA" w:rsidRPr="00615B36" w:rsidRDefault="00C37DEA" w:rsidP="00A3477F">
      <w:pPr>
        <w:pStyle w:val="1"/>
        <w:rPr>
          <w:rFonts w:ascii="Times New Roman" w:hAnsi="Times New Roman" w:cs="Times New Roman"/>
          <w:color w:val="auto"/>
        </w:rPr>
      </w:pPr>
      <w:bookmarkStart w:id="1" w:name="_Toc533867063"/>
      <w:r w:rsidRPr="00BC7200">
        <w:rPr>
          <w:rFonts w:ascii="Times New Roman" w:hAnsi="Times New Roman" w:cs="Times New Roman"/>
          <w:color w:val="auto"/>
        </w:rPr>
        <w:t>2. Категории участников итогового собеседования</w:t>
      </w:r>
      <w:bookmarkEnd w:id="1"/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2.1. Итоговое собеседование как условие допуска к государственной итоговой аттестации по образовательным программам основного общего образования (далее – ГИА) проводится для обучающихся </w:t>
      </w:r>
      <w:r w:rsidRPr="00BC7200">
        <w:rPr>
          <w:sz w:val="26"/>
          <w:szCs w:val="26"/>
          <w:lang w:val="en-US"/>
        </w:rPr>
        <w:t>IX</w:t>
      </w:r>
      <w:r w:rsidRPr="00BC7200">
        <w:rPr>
          <w:sz w:val="26"/>
          <w:szCs w:val="26"/>
        </w:rPr>
        <w:t xml:space="preserve"> классов, в том числе </w:t>
      </w:r>
      <w:proofErr w:type="gramStart"/>
      <w:r w:rsidRPr="00BC7200">
        <w:rPr>
          <w:sz w:val="26"/>
          <w:szCs w:val="26"/>
        </w:rPr>
        <w:t>для</w:t>
      </w:r>
      <w:proofErr w:type="gramEnd"/>
      <w:r w:rsidRPr="00BC7200">
        <w:rPr>
          <w:sz w:val="26"/>
          <w:szCs w:val="26"/>
        </w:rPr>
        <w:t>: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>лиц, осваивающих образовательные программы основного общего образования в форме семейного образования, либо лиц, обучающихся по не имеющим государственной аккредитации образовательным программам основного общего образования</w:t>
      </w:r>
      <w:r w:rsidR="005F14F2" w:rsidRPr="00BC7200">
        <w:rPr>
          <w:sz w:val="26"/>
          <w:szCs w:val="26"/>
        </w:rPr>
        <w:t xml:space="preserve">, </w:t>
      </w:r>
      <w:r w:rsidR="007F0AC8" w:rsidRPr="00BC7200">
        <w:rPr>
          <w:sz w:val="26"/>
          <w:szCs w:val="26"/>
        </w:rPr>
        <w:t>проходящих</w:t>
      </w:r>
      <w:r w:rsidR="005F14F2" w:rsidRPr="00BC7200">
        <w:rPr>
          <w:sz w:val="26"/>
          <w:szCs w:val="26"/>
        </w:rPr>
        <w:t xml:space="preserve"> экстерном 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 (далее – экстерны)</w:t>
      </w:r>
      <w:r w:rsidRPr="00BC7200">
        <w:rPr>
          <w:sz w:val="26"/>
          <w:szCs w:val="26"/>
        </w:rPr>
        <w:t>;</w:t>
      </w:r>
      <w:proofErr w:type="gramEnd"/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обучающихся</w:t>
      </w:r>
      <w:r w:rsidR="007F0AC8" w:rsidRPr="00BC7200">
        <w:rPr>
          <w:sz w:val="26"/>
          <w:szCs w:val="26"/>
        </w:rPr>
        <w:t>, экстернов</w:t>
      </w:r>
      <w:r w:rsidRPr="00BC7200">
        <w:rPr>
          <w:sz w:val="26"/>
          <w:szCs w:val="26"/>
        </w:rPr>
        <w:t xml:space="preserve"> с ограниченными возможностями здоровья (далее – ОВЗ), </w:t>
      </w:r>
      <w:r w:rsidR="005F14F2" w:rsidRPr="00BC7200">
        <w:rPr>
          <w:sz w:val="26"/>
          <w:szCs w:val="26"/>
        </w:rPr>
        <w:t>обучающихся</w:t>
      </w:r>
      <w:r w:rsidR="007F0AC8" w:rsidRPr="00BC7200">
        <w:rPr>
          <w:sz w:val="26"/>
          <w:szCs w:val="26"/>
        </w:rPr>
        <w:t>, экстернов</w:t>
      </w:r>
      <w:r w:rsidR="005F14F2" w:rsidRPr="00BC7200">
        <w:rPr>
          <w:sz w:val="26"/>
          <w:szCs w:val="26"/>
        </w:rPr>
        <w:t xml:space="preserve"> – </w:t>
      </w:r>
      <w:r w:rsidRPr="00BC7200">
        <w:rPr>
          <w:sz w:val="26"/>
          <w:szCs w:val="26"/>
        </w:rPr>
        <w:t>детей-инвалидов и инвалидов по образовательным программам основного общего образования</w:t>
      </w:r>
      <w:r w:rsidR="007F0AC8" w:rsidRPr="00BC7200">
        <w:rPr>
          <w:sz w:val="26"/>
          <w:szCs w:val="26"/>
        </w:rPr>
        <w:t xml:space="preserve">, а также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</w:t>
      </w:r>
      <w:proofErr w:type="gramStart"/>
      <w:r w:rsidR="007F0AC8" w:rsidRPr="00BC7200">
        <w:rPr>
          <w:sz w:val="26"/>
          <w:szCs w:val="26"/>
        </w:rPr>
        <w:t>для</w:t>
      </w:r>
      <w:proofErr w:type="gramEnd"/>
      <w:r w:rsidR="007F0AC8" w:rsidRPr="00BC7200">
        <w:rPr>
          <w:sz w:val="26"/>
          <w:szCs w:val="26"/>
        </w:rPr>
        <w:t xml:space="preserve"> нуждающихся в длительном лечении</w:t>
      </w:r>
      <w:r w:rsidR="00B5423C">
        <w:rPr>
          <w:sz w:val="26"/>
          <w:szCs w:val="26"/>
        </w:rPr>
        <w:t>.</w:t>
      </w:r>
    </w:p>
    <w:p w:rsidR="00C37DEA" w:rsidRPr="00BC7200" w:rsidRDefault="00F058F4" w:rsidP="00A3477F">
      <w:pPr>
        <w:pStyle w:val="1"/>
        <w:jc w:val="both"/>
        <w:rPr>
          <w:rFonts w:ascii="Times New Roman" w:hAnsi="Times New Roman" w:cs="Times New Roman"/>
        </w:rPr>
      </w:pPr>
      <w:bookmarkStart w:id="2" w:name="_Toc533867064"/>
      <w:r w:rsidRPr="00BC7200">
        <w:rPr>
          <w:rFonts w:ascii="Times New Roman" w:hAnsi="Times New Roman" w:cs="Times New Roman"/>
          <w:color w:val="auto"/>
        </w:rPr>
        <w:t xml:space="preserve">3. </w:t>
      </w:r>
      <w:r w:rsidR="00C37DEA" w:rsidRPr="00BC7200">
        <w:rPr>
          <w:rFonts w:ascii="Times New Roman" w:hAnsi="Times New Roman" w:cs="Times New Roman"/>
          <w:color w:val="auto"/>
        </w:rPr>
        <w:t xml:space="preserve">Порядок подачи заявления на участие в итоговом </w:t>
      </w:r>
      <w:r w:rsidR="00877741" w:rsidRPr="00BC7200">
        <w:rPr>
          <w:rFonts w:ascii="Times New Roman" w:hAnsi="Times New Roman" w:cs="Times New Roman"/>
          <w:color w:val="auto"/>
        </w:rPr>
        <w:t>собеседовании</w:t>
      </w:r>
      <w:bookmarkEnd w:id="2"/>
    </w:p>
    <w:p w:rsidR="00C37DEA" w:rsidRPr="00BC7200" w:rsidRDefault="00C37DEA" w:rsidP="00A3477F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</w:p>
    <w:p w:rsidR="007F0AC8" w:rsidRPr="00476858" w:rsidRDefault="00C37DEA" w:rsidP="00A3477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sz w:val="26"/>
          <w:szCs w:val="26"/>
        </w:rPr>
        <w:t xml:space="preserve">Для </w:t>
      </w:r>
      <w:proofErr w:type="gramStart"/>
      <w:r w:rsidRPr="00BC7200">
        <w:rPr>
          <w:sz w:val="26"/>
          <w:szCs w:val="26"/>
        </w:rPr>
        <w:t>участия</w:t>
      </w:r>
      <w:proofErr w:type="gramEnd"/>
      <w:r w:rsidRPr="00BC7200">
        <w:rPr>
          <w:sz w:val="26"/>
          <w:szCs w:val="26"/>
        </w:rPr>
        <w:t xml:space="preserve"> в итоговом </w:t>
      </w:r>
      <w:r w:rsidR="00F058F4" w:rsidRPr="00BC7200">
        <w:rPr>
          <w:sz w:val="26"/>
          <w:szCs w:val="26"/>
        </w:rPr>
        <w:t>собеседовании</w:t>
      </w:r>
      <w:r w:rsidRPr="00BC7200">
        <w:rPr>
          <w:sz w:val="26"/>
          <w:szCs w:val="26"/>
        </w:rPr>
        <w:t xml:space="preserve"> </w:t>
      </w:r>
      <w:r w:rsidR="007F0AC8" w:rsidRPr="00BC7200">
        <w:rPr>
          <w:sz w:val="26"/>
          <w:szCs w:val="26"/>
        </w:rPr>
        <w:t xml:space="preserve">обучающиеся </w:t>
      </w:r>
      <w:r w:rsidRPr="00BC7200">
        <w:rPr>
          <w:sz w:val="26"/>
          <w:szCs w:val="26"/>
        </w:rPr>
        <w:t>подают заявление</w:t>
      </w:r>
      <w:r w:rsidR="000C4414" w:rsidRPr="00BC7200">
        <w:rPr>
          <w:sz w:val="26"/>
          <w:szCs w:val="26"/>
        </w:rPr>
        <w:t xml:space="preserve"> (П</w:t>
      </w:r>
      <w:r w:rsidR="007024E7" w:rsidRPr="00BC7200">
        <w:rPr>
          <w:sz w:val="26"/>
          <w:szCs w:val="26"/>
        </w:rPr>
        <w:t xml:space="preserve">риложение </w:t>
      </w:r>
      <w:r w:rsidR="00C53C53" w:rsidRPr="00BC7200">
        <w:rPr>
          <w:sz w:val="26"/>
          <w:szCs w:val="26"/>
        </w:rPr>
        <w:t>11</w:t>
      </w:r>
      <w:r w:rsidR="000C4414" w:rsidRPr="00BC7200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согласие на обработку персональных данных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образовательные организации, в которых обучающиеся осваивают образовательные программы основного общего образования, а экстерны </w:t>
      </w:r>
      <w:r w:rsidR="007F0AC8" w:rsidRPr="00BC7200">
        <w:rPr>
          <w:sz w:val="26"/>
          <w:szCs w:val="26"/>
        </w:rPr>
        <w:t xml:space="preserve">–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по выбору экстернов </w:t>
      </w:r>
      <w:r w:rsidRPr="00BC7200">
        <w:rPr>
          <w:sz w:val="26"/>
          <w:szCs w:val="26"/>
        </w:rPr>
        <w:t xml:space="preserve">не позднее чем за две недели до начала проведения итогового </w:t>
      </w:r>
      <w:r w:rsidR="00F058F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>Обучающиеся</w:t>
      </w:r>
      <w:r w:rsidR="007F0AC8" w:rsidRPr="00BC7200">
        <w:rPr>
          <w:sz w:val="26"/>
          <w:szCs w:val="26"/>
        </w:rPr>
        <w:t>, экстерны</w:t>
      </w:r>
      <w:r w:rsidRPr="00BC7200">
        <w:rPr>
          <w:sz w:val="26"/>
          <w:szCs w:val="26"/>
        </w:rPr>
        <w:t xml:space="preserve"> с ОВЗ при подаче заявления на </w:t>
      </w:r>
      <w:r w:rsidR="00140D1F" w:rsidRPr="00BC7200">
        <w:rPr>
          <w:sz w:val="26"/>
          <w:szCs w:val="26"/>
        </w:rPr>
        <w:t>прохождение</w:t>
      </w:r>
      <w:r w:rsidRPr="00BC7200">
        <w:rPr>
          <w:sz w:val="26"/>
          <w:szCs w:val="26"/>
        </w:rPr>
        <w:t xml:space="preserve"> итогового </w:t>
      </w:r>
      <w:r w:rsidR="00140D1F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предъявляют копию рекомендаций психолого-медико-педагогической комиссии</w:t>
      </w:r>
      <w:r w:rsidR="00263B8D" w:rsidRPr="00BC7200">
        <w:rPr>
          <w:sz w:val="26"/>
          <w:szCs w:val="26"/>
        </w:rPr>
        <w:t xml:space="preserve"> (далее – ПМПК)</w:t>
      </w:r>
      <w:r w:rsidRPr="00BC7200">
        <w:rPr>
          <w:sz w:val="26"/>
          <w:szCs w:val="26"/>
        </w:rPr>
        <w:t>, а обучающиеся</w:t>
      </w:r>
      <w:r w:rsidR="007F0AC8" w:rsidRPr="00BC7200">
        <w:rPr>
          <w:sz w:val="26"/>
          <w:szCs w:val="26"/>
        </w:rPr>
        <w:t>, экстерны</w:t>
      </w:r>
      <w:r w:rsidRPr="00BC7200">
        <w:rPr>
          <w:sz w:val="26"/>
          <w:szCs w:val="26"/>
        </w:rPr>
        <w:t xml:space="preserve"> </w:t>
      </w:r>
      <w:r w:rsidR="007F0AC8" w:rsidRPr="00BC7200">
        <w:rPr>
          <w:sz w:val="26"/>
          <w:szCs w:val="26"/>
        </w:rPr>
        <w:t xml:space="preserve">– </w:t>
      </w:r>
      <w:r w:rsidRPr="00BC7200">
        <w:rPr>
          <w:sz w:val="26"/>
          <w:szCs w:val="26"/>
        </w:rPr>
        <w:t>дети-инвалиды 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 w:rsidR="00985C28" w:rsidRPr="00BC7200">
        <w:rPr>
          <w:sz w:val="26"/>
          <w:szCs w:val="26"/>
        </w:rPr>
        <w:t xml:space="preserve"> (далее – справка, подтверждающая инвалидность)</w:t>
      </w:r>
      <w:r w:rsidR="00D10444" w:rsidRPr="00BC7200">
        <w:rPr>
          <w:sz w:val="26"/>
          <w:szCs w:val="26"/>
        </w:rPr>
        <w:t xml:space="preserve">, а также копию рекомендаций ПМПК в случаях, изложенных </w:t>
      </w:r>
      <w:r w:rsidR="00CE0D51">
        <w:rPr>
          <w:sz w:val="26"/>
          <w:szCs w:val="26"/>
        </w:rPr>
        <w:t xml:space="preserve">в </w:t>
      </w:r>
      <w:r w:rsidR="00D10444" w:rsidRPr="00BC7200">
        <w:rPr>
          <w:sz w:val="26"/>
          <w:szCs w:val="26"/>
        </w:rPr>
        <w:t>подпункт</w:t>
      </w:r>
      <w:r w:rsidR="00CE0D51">
        <w:rPr>
          <w:sz w:val="26"/>
          <w:szCs w:val="26"/>
        </w:rPr>
        <w:t>е</w:t>
      </w:r>
      <w:r w:rsidR="00D10444" w:rsidRPr="00BC7200">
        <w:rPr>
          <w:sz w:val="26"/>
          <w:szCs w:val="26"/>
        </w:rPr>
        <w:t xml:space="preserve"> </w:t>
      </w:r>
      <w:r w:rsidR="002155A5" w:rsidRPr="00BC7200">
        <w:rPr>
          <w:sz w:val="26"/>
          <w:szCs w:val="26"/>
        </w:rPr>
        <w:t>9.5</w:t>
      </w:r>
      <w:r w:rsidR="00D10444" w:rsidRPr="00BC7200">
        <w:rPr>
          <w:sz w:val="26"/>
          <w:szCs w:val="26"/>
        </w:rPr>
        <w:t xml:space="preserve"> пункта 9 настоящих</w:t>
      </w:r>
      <w:proofErr w:type="gramEnd"/>
      <w:r w:rsidR="00D10444" w:rsidRPr="00BC7200">
        <w:rPr>
          <w:sz w:val="26"/>
          <w:szCs w:val="26"/>
        </w:rPr>
        <w:t xml:space="preserve"> </w:t>
      </w:r>
      <w:r w:rsidR="00D10444" w:rsidRPr="00BC7200">
        <w:rPr>
          <w:sz w:val="26"/>
          <w:szCs w:val="26"/>
        </w:rPr>
        <w:lastRenderedPageBreak/>
        <w:t>Рекомендаций.</w:t>
      </w:r>
      <w:r w:rsidRPr="00BC7200">
        <w:rPr>
          <w:sz w:val="26"/>
          <w:szCs w:val="26"/>
        </w:rPr>
        <w:t xml:space="preserve">  </w:t>
      </w:r>
    </w:p>
    <w:p w:rsidR="00140D1F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Итоговое собеседование проводится в образовательных организациях и (или) в местах</w:t>
      </w:r>
      <w:r w:rsidR="001F1C72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, определенных органами исполнительной власти субъектов Российской Федерации, осуществляющими государственное управление в сфере образования (далее – ОИВ)</w:t>
      </w:r>
      <w:r w:rsidR="001F1C72" w:rsidRPr="00BC7200">
        <w:rPr>
          <w:sz w:val="26"/>
          <w:szCs w:val="26"/>
        </w:rPr>
        <w:t>, (далее вместе – места проведения итогового собеседования)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pStyle w:val="1"/>
        <w:rPr>
          <w:rFonts w:ascii="Times New Roman" w:hAnsi="Times New Roman" w:cs="Times New Roman"/>
          <w:bCs w:val="0"/>
          <w:color w:val="auto"/>
        </w:rPr>
      </w:pPr>
      <w:bookmarkStart w:id="3" w:name="_Toc533867065"/>
      <w:r w:rsidRPr="00BC7200">
        <w:rPr>
          <w:rFonts w:ascii="Times New Roman" w:hAnsi="Times New Roman" w:cs="Times New Roman"/>
          <w:bCs w:val="0"/>
          <w:color w:val="auto"/>
        </w:rPr>
        <w:t xml:space="preserve">4. Организация проведения итогового </w:t>
      </w:r>
      <w:r w:rsidR="001B31A2" w:rsidRPr="00BC7200">
        <w:rPr>
          <w:rFonts w:ascii="Times New Roman" w:hAnsi="Times New Roman" w:cs="Times New Roman"/>
          <w:bCs w:val="0"/>
          <w:color w:val="auto"/>
        </w:rPr>
        <w:t>собеседования</w:t>
      </w:r>
      <w:bookmarkEnd w:id="3"/>
    </w:p>
    <w:p w:rsidR="00C37DEA" w:rsidRPr="00BC7200" w:rsidRDefault="00C37DEA" w:rsidP="00A3477F">
      <w:pPr>
        <w:pStyle w:val="a8"/>
        <w:ind w:left="45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4.1. Федеральная служба по надзору в сфере образования и науки                   (Рособрнадзор) осуществляет следующие функции в рамках проведения итогового </w:t>
      </w:r>
      <w:r w:rsidR="001B31A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1B31A2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осуществляет методическое обеспечение проведения итогового собеседования;</w:t>
      </w:r>
    </w:p>
    <w:p w:rsidR="00697455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обеспечивает ОИВ, учредителей и загранучреждения комплектами                           тем, текстов и заданий итогового собеседования </w:t>
      </w:r>
      <w:r w:rsidR="00FF78C7" w:rsidRPr="00BC7200">
        <w:rPr>
          <w:sz w:val="26"/>
          <w:szCs w:val="26"/>
        </w:rPr>
        <w:t>(далее – КИМ итогового собеседования)</w:t>
      </w:r>
      <w:r w:rsidR="00697455" w:rsidRPr="00BC7200">
        <w:rPr>
          <w:sz w:val="26"/>
          <w:szCs w:val="26"/>
        </w:rPr>
        <w:t>;</w:t>
      </w:r>
    </w:p>
    <w:p w:rsidR="00CF0CC0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разрабатывает критерии оценивания итогового собеседования;</w:t>
      </w:r>
    </w:p>
    <w:p w:rsidR="008E556D" w:rsidRPr="00BC7200" w:rsidRDefault="008E556D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направляет ОИВ, учредителям, загранучреждениям </w:t>
      </w:r>
      <w:r w:rsidR="00FF78C7" w:rsidRPr="00BC7200">
        <w:rPr>
          <w:sz w:val="26"/>
          <w:szCs w:val="26"/>
        </w:rPr>
        <w:t>информацию</w:t>
      </w:r>
      <w:r w:rsidRPr="00BC7200">
        <w:rPr>
          <w:sz w:val="26"/>
          <w:szCs w:val="26"/>
        </w:rPr>
        <w:t xml:space="preserve"> по переводу суммы баллов, полученных обучающимися, экстернами (далее – участники итогового собеседования) за итоговое собеседование в систему оценивания «зачет»/ «незачет»</w:t>
      </w:r>
      <w:r w:rsidR="000F19F3">
        <w:rPr>
          <w:sz w:val="26"/>
          <w:szCs w:val="26"/>
        </w:rPr>
        <w:t xml:space="preserve"> (за исключением случаев, </w:t>
      </w:r>
      <w:r w:rsidR="001F6192">
        <w:rPr>
          <w:sz w:val="26"/>
          <w:szCs w:val="26"/>
        </w:rPr>
        <w:t>изложенных</w:t>
      </w:r>
      <w:r w:rsidR="00B77F62">
        <w:rPr>
          <w:sz w:val="26"/>
          <w:szCs w:val="26"/>
        </w:rPr>
        <w:t xml:space="preserve"> в подпункте 9.6 пункта 9</w:t>
      </w:r>
      <w:r w:rsidR="000F19F3">
        <w:rPr>
          <w:sz w:val="26"/>
          <w:szCs w:val="26"/>
        </w:rPr>
        <w:t xml:space="preserve"> Рекомендаций)</w:t>
      </w:r>
      <w:r w:rsidRPr="00BC7200">
        <w:rPr>
          <w:sz w:val="26"/>
          <w:szCs w:val="26"/>
        </w:rPr>
        <w:t>;</w:t>
      </w:r>
    </w:p>
    <w:p w:rsidR="001B31A2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определяет дополнительный срок проведения итогового собеседования                          на основании обращения ОИВ</w:t>
      </w:r>
      <w:r w:rsidR="00D10444" w:rsidRPr="00BC7200">
        <w:rPr>
          <w:sz w:val="26"/>
          <w:szCs w:val="26"/>
        </w:rPr>
        <w:t>, учредителей, загранучреждений</w:t>
      </w:r>
      <w:r w:rsidR="00CF0CC0" w:rsidRPr="00BC7200">
        <w:rPr>
          <w:sz w:val="26"/>
          <w:szCs w:val="26"/>
        </w:rPr>
        <w:t xml:space="preserve"> в случае невозможности проведения итогового </w:t>
      </w:r>
      <w:r w:rsidR="008E556D" w:rsidRPr="00BC7200">
        <w:rPr>
          <w:sz w:val="26"/>
          <w:szCs w:val="26"/>
        </w:rPr>
        <w:t>собеседования</w:t>
      </w:r>
      <w:r w:rsidR="00765BE3" w:rsidRPr="00BC7200">
        <w:rPr>
          <w:sz w:val="26"/>
          <w:szCs w:val="26"/>
        </w:rPr>
        <w:t xml:space="preserve"> в установленные сроки</w:t>
      </w:r>
      <w:r w:rsidR="00CF0CC0" w:rsidRPr="00BC7200">
        <w:rPr>
          <w:sz w:val="26"/>
          <w:szCs w:val="26"/>
        </w:rPr>
        <w:t xml:space="preserve"> по объективным причинам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4.2. ОИВ, учредители и загранучреждения в рамках проведения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определяют:</w:t>
      </w:r>
    </w:p>
    <w:p w:rsidR="00BC16C5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проведения, а также порядок</w:t>
      </w:r>
      <w:r w:rsidR="001F6192">
        <w:rPr>
          <w:sz w:val="26"/>
          <w:szCs w:val="26"/>
        </w:rPr>
        <w:t xml:space="preserve"> (схему)</w:t>
      </w:r>
      <w:r w:rsidRPr="00BC7200">
        <w:rPr>
          <w:sz w:val="26"/>
          <w:szCs w:val="26"/>
        </w:rPr>
        <w:t xml:space="preserve"> проверки итогового собеседования;</w:t>
      </w:r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способ </w:t>
      </w:r>
      <w:proofErr w:type="gramStart"/>
      <w:r w:rsidRPr="00BC7200">
        <w:rPr>
          <w:sz w:val="26"/>
          <w:szCs w:val="26"/>
        </w:rPr>
        <w:t>ведения аудиозаписи ответов участников итогового собеседования</w:t>
      </w:r>
      <w:proofErr w:type="gramEnd"/>
      <w:r w:rsidRPr="00BC7200">
        <w:rPr>
          <w:sz w:val="26"/>
          <w:szCs w:val="26"/>
        </w:rPr>
        <w:t>;</w:t>
      </w:r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лиц, ответственных за процедуру проведения итогового собеседования;</w:t>
      </w:r>
    </w:p>
    <w:p w:rsidR="00A319AC" w:rsidRPr="00BC7200" w:rsidRDefault="00A319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создания комиссий по проведению итогового собеседования и комиссий по проверке итогового собеседования в образовательных организациях и (или) комиссий по проведению итогового собеседования и комиссий по проверке итогового собеседования в местах</w:t>
      </w:r>
      <w:r w:rsidR="001F1C72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, определенных ОИВ;</w:t>
      </w:r>
    </w:p>
    <w:p w:rsidR="00BC16C5" w:rsidRPr="00BC7200" w:rsidRDefault="00BC16C5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техническую схему обеспечения проведения итогового собеседования</w:t>
      </w:r>
      <w:r w:rsidR="001F1C72" w:rsidRPr="00BC7200">
        <w:rPr>
          <w:sz w:val="26"/>
          <w:szCs w:val="26"/>
        </w:rPr>
        <w:t xml:space="preserve"> в местах проведения итогового собеседования</w:t>
      </w:r>
      <w:r w:rsidRPr="00BC7200">
        <w:rPr>
          <w:sz w:val="26"/>
          <w:szCs w:val="26"/>
        </w:rPr>
        <w:t>;</w:t>
      </w:r>
    </w:p>
    <w:p w:rsidR="00FF78C7" w:rsidRPr="00BC7200" w:rsidRDefault="00734539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минимальное количество </w:t>
      </w:r>
      <w:r w:rsidR="00FF78C7" w:rsidRPr="00BC7200">
        <w:rPr>
          <w:sz w:val="26"/>
          <w:szCs w:val="26"/>
        </w:rPr>
        <w:t xml:space="preserve">баллов, полученных обучающимися, экстернами с ОВЗ, обучающимися, экстернами – детьми-инвалидами и инвалидами, за итоговое собеседование </w:t>
      </w:r>
      <w:r>
        <w:rPr>
          <w:sz w:val="26"/>
          <w:szCs w:val="26"/>
        </w:rPr>
        <w:t>для выставления оценки</w:t>
      </w:r>
      <w:r w:rsidR="00FF78C7" w:rsidRPr="00BC7200">
        <w:rPr>
          <w:sz w:val="26"/>
          <w:szCs w:val="26"/>
        </w:rPr>
        <w:t xml:space="preserve"> «зачет»;</w:t>
      </w:r>
    </w:p>
    <w:p w:rsidR="00CE60DC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проверки</w:t>
      </w:r>
      <w:r w:rsidR="001F6192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итогового собеседования экспертами</w:t>
      </w:r>
      <w:r w:rsidR="009F18AC" w:rsidRPr="00BC7200">
        <w:rPr>
          <w:sz w:val="26"/>
          <w:szCs w:val="26"/>
        </w:rPr>
        <w:t xml:space="preserve">, входящими в комиссию </w:t>
      </w:r>
      <w:r w:rsidRPr="00BC7200">
        <w:rPr>
          <w:sz w:val="26"/>
          <w:szCs w:val="26"/>
        </w:rPr>
        <w:t>по проверке итогового собеседования;</w:t>
      </w:r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 xml:space="preserve">порядок и сроки передачи в региональные центры обработки информации (далее – РЦОИ) информации в виде </w:t>
      </w:r>
      <w:r w:rsidR="001F6192">
        <w:rPr>
          <w:sz w:val="26"/>
          <w:szCs w:val="26"/>
        </w:rPr>
        <w:t xml:space="preserve">специализированной формы для внесения информации из протоколов </w:t>
      </w:r>
      <w:r w:rsidR="00D1085F">
        <w:rPr>
          <w:sz w:val="26"/>
          <w:szCs w:val="26"/>
        </w:rPr>
        <w:t>экспертов по оцениванию</w:t>
      </w:r>
      <w:r w:rsidR="001F6192">
        <w:rPr>
          <w:sz w:val="26"/>
          <w:szCs w:val="26"/>
        </w:rPr>
        <w:t xml:space="preserve"> ответов участников итогового собеседования</w:t>
      </w:r>
      <w:r w:rsidR="00B77F62">
        <w:rPr>
          <w:sz w:val="26"/>
          <w:szCs w:val="26"/>
        </w:rPr>
        <w:t xml:space="preserve"> (далее – специализированная форма)</w:t>
      </w:r>
      <w:r w:rsidR="001F6192">
        <w:rPr>
          <w:sz w:val="26"/>
          <w:szCs w:val="26"/>
        </w:rPr>
        <w:t>,</w:t>
      </w:r>
      <w:r w:rsidR="001F6192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аудио-файлов с записями ответов участников итогового собеседования, </w:t>
      </w:r>
      <w:r w:rsidR="00765BE3" w:rsidRPr="00BC7200">
        <w:rPr>
          <w:sz w:val="26"/>
          <w:szCs w:val="26"/>
        </w:rPr>
        <w:t xml:space="preserve">ведомостей </w:t>
      </w:r>
      <w:r w:rsidRPr="00BC7200">
        <w:rPr>
          <w:sz w:val="26"/>
          <w:szCs w:val="26"/>
        </w:rPr>
        <w:t>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Pr="00BC7200">
        <w:rPr>
          <w:sz w:val="26"/>
          <w:szCs w:val="26"/>
        </w:rPr>
        <w:t xml:space="preserve">, </w:t>
      </w:r>
      <w:r w:rsidR="00765BE3" w:rsidRPr="00BC7200">
        <w:rPr>
          <w:sz w:val="26"/>
          <w:szCs w:val="26"/>
        </w:rPr>
        <w:t xml:space="preserve">протоколов </w:t>
      </w:r>
      <w:r w:rsidRPr="00BC7200">
        <w:rPr>
          <w:sz w:val="26"/>
          <w:szCs w:val="26"/>
        </w:rPr>
        <w:t>эксперт</w:t>
      </w:r>
      <w:r w:rsidR="001F6192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собеседования;</w:t>
      </w:r>
      <w:proofErr w:type="gramEnd"/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сроки, места и порядок ознакомления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собеседования;</w:t>
      </w:r>
    </w:p>
    <w:p w:rsidR="001F1C72" w:rsidRPr="00BC7200" w:rsidRDefault="001F1C7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заявления на проверку </w:t>
      </w:r>
      <w:r w:rsidR="003C7318" w:rsidRPr="00BC7200">
        <w:rPr>
          <w:sz w:val="26"/>
          <w:szCs w:val="26"/>
        </w:rPr>
        <w:t xml:space="preserve">аудиозаписи </w:t>
      </w:r>
      <w:r w:rsidRPr="00BC7200">
        <w:rPr>
          <w:sz w:val="26"/>
          <w:szCs w:val="26"/>
        </w:rPr>
        <w:t xml:space="preserve">устного ответа участника итогового собеседования и организации повторной проверки </w:t>
      </w:r>
      <w:r w:rsidR="00720B04">
        <w:rPr>
          <w:sz w:val="26"/>
          <w:szCs w:val="26"/>
        </w:rPr>
        <w:t xml:space="preserve">устного ответа участника </w:t>
      </w:r>
      <w:r w:rsidRPr="00BC7200">
        <w:rPr>
          <w:sz w:val="26"/>
          <w:szCs w:val="26"/>
        </w:rPr>
        <w:lastRenderedPageBreak/>
        <w:t>итогового собеседования комиссией по проверке итогового собеседования другой образовательной организаци</w:t>
      </w:r>
      <w:r w:rsidR="003C7318" w:rsidRPr="00BC7200">
        <w:rPr>
          <w:sz w:val="26"/>
          <w:szCs w:val="26"/>
        </w:rPr>
        <w:t>ей</w:t>
      </w:r>
      <w:r w:rsidRPr="00BC7200">
        <w:rPr>
          <w:sz w:val="26"/>
          <w:szCs w:val="26"/>
        </w:rPr>
        <w:t xml:space="preserve"> или комиссией, сформированной в местах, определенных ОИВ, в случае</w:t>
      </w:r>
      <w:r w:rsidR="00765BE3" w:rsidRPr="00BC720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предусмотренном пунктом 13 настоящих Рекомендаций;</w:t>
      </w:r>
    </w:p>
    <w:p w:rsidR="00CE60DC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места, порядок и сроки хранения, уничтожения оригиналов </w:t>
      </w:r>
      <w:r w:rsidR="00FF78C7" w:rsidRPr="00BC7200">
        <w:rPr>
          <w:sz w:val="26"/>
          <w:szCs w:val="26"/>
        </w:rPr>
        <w:t xml:space="preserve">КИМ </w:t>
      </w:r>
      <w:r w:rsidRPr="00BC7200">
        <w:rPr>
          <w:sz w:val="26"/>
          <w:szCs w:val="26"/>
        </w:rPr>
        <w:t>итогового собеседования, аудиозаписей устных ответов участников итогового собеседования</w:t>
      </w:r>
      <w:r w:rsidR="00720B04">
        <w:rPr>
          <w:sz w:val="26"/>
          <w:szCs w:val="26"/>
        </w:rPr>
        <w:t xml:space="preserve"> и других материалов итогового собеседования</w:t>
      </w:r>
      <w:r w:rsidR="009F18AC" w:rsidRPr="00BC7200">
        <w:rPr>
          <w:sz w:val="26"/>
          <w:szCs w:val="26"/>
        </w:rPr>
        <w:t>.</w:t>
      </w:r>
    </w:p>
    <w:p w:rsidR="0063089C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случаях угрозы возникновения чрезвычайной ситуации, невозможности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</w:t>
      </w:r>
      <w:r w:rsidR="00FF78C7" w:rsidRPr="00BC7200">
        <w:rPr>
          <w:sz w:val="26"/>
          <w:szCs w:val="26"/>
        </w:rPr>
        <w:t xml:space="preserve">в установленные сроки </w:t>
      </w:r>
      <w:r w:rsidRPr="00BC7200">
        <w:rPr>
          <w:sz w:val="26"/>
          <w:szCs w:val="26"/>
        </w:rPr>
        <w:t xml:space="preserve">по объективным причинам ОИВ, учредители и загранучреждения направляют соответствующее письмо в Рособрнадзор с просьбой рассмотреть возможность установления дополнительного срока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1B31A2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>ОИВ, учредители и загранучреждения организуют формирование и ведение региональных информационных систем обеспечения проведения ГИА обучающихся, освоивших основные образовательные программы основного общего и среднего общего образования (далее – РИС), и внесение сведений в РИС и федеральную информационную систему обеспечения проведения ГИА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</w:t>
      </w:r>
      <w:proofErr w:type="gramEnd"/>
      <w:r w:rsidRPr="00BC7200">
        <w:rPr>
          <w:sz w:val="26"/>
          <w:szCs w:val="26"/>
        </w:rPr>
        <w:t xml:space="preserve"> и высшего образования (далее – ФИС ГИА и Приема).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4.3. ОИВ, учредители и загранучреждения обеспечивают:</w:t>
      </w:r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 xml:space="preserve">информирование участников </w:t>
      </w:r>
      <w:r w:rsidR="00AB0071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и их родителей (законных представителей) по вопросам организации и проведения итогового собеседования через образовательные организации и органы местного самоуправления, осуществляющие управление в сфере образования, а также путем взаимодействия со средствами массовой информации, организации работы телефонов «горячих линий» и ведения раздела на официальных сайтах в сети «Интернет» ОИВ или специализированных сайтах;</w:t>
      </w:r>
      <w:proofErr w:type="gramEnd"/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проведение итогового собеседования в </w:t>
      </w:r>
      <w:r w:rsidR="001F1C72" w:rsidRPr="00BC7200">
        <w:rPr>
          <w:sz w:val="26"/>
          <w:szCs w:val="26"/>
        </w:rPr>
        <w:t xml:space="preserve">местах проведения итогового собеседования </w:t>
      </w:r>
      <w:r w:rsidRPr="00BC7200">
        <w:rPr>
          <w:sz w:val="26"/>
          <w:szCs w:val="26"/>
        </w:rPr>
        <w:t>в соответствии с требованиями настоящих Рекомендаций;</w:t>
      </w:r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техническую готовность </w:t>
      </w:r>
      <w:r w:rsidR="001F1C72" w:rsidRPr="00BC7200">
        <w:rPr>
          <w:sz w:val="26"/>
          <w:szCs w:val="26"/>
        </w:rPr>
        <w:t xml:space="preserve">мест проведения итогового собеседования </w:t>
      </w:r>
      <w:r w:rsidRPr="00BC7200">
        <w:rPr>
          <w:sz w:val="26"/>
          <w:szCs w:val="26"/>
        </w:rPr>
        <w:t>к проведению и проверке итогового собеседования;</w:t>
      </w:r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информационную безопасность при хранении, использовании и передаче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, в том числе определяют места хранения </w:t>
      </w:r>
      <w:r w:rsidR="0038033D" w:rsidRPr="00BC7200">
        <w:rPr>
          <w:sz w:val="26"/>
          <w:szCs w:val="26"/>
        </w:rPr>
        <w:t>КИМ итогового собеседования</w:t>
      </w:r>
      <w:r w:rsidRPr="00BC7200">
        <w:rPr>
          <w:sz w:val="26"/>
          <w:szCs w:val="26"/>
        </w:rPr>
        <w:t>, лиц, имеющих к ним доступ, принимают меры по защите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 от разглашения содержащейся в них информации;</w:t>
      </w:r>
    </w:p>
    <w:p w:rsidR="00173953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ознакомление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 в сроки, установленные ОИВ, учредителями, загранучреждениями</w:t>
      </w:r>
      <w:r w:rsidR="001F1C72"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4.4. Образовательные организации в целях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обеспечивает отбор и подготовку специалистов, входящих в состав </w:t>
      </w:r>
      <w:r w:rsidR="00A319AC" w:rsidRPr="00BC7200">
        <w:rPr>
          <w:sz w:val="26"/>
          <w:szCs w:val="26"/>
        </w:rPr>
        <w:t>комиссий по проведению итогового собеседования и комиссий по проверке итогового собеседования в образовательных организациях (далее соответственно – комиссия по проведению, комиссия по проверке)</w:t>
      </w:r>
      <w:r w:rsidR="00871644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в соответствии с требованиями настоящих Рекомендаций; 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специалистов, привлекаемых к проведению и проверке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о порядке проведения и проверки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 и загранучреждениями, </w:t>
      </w:r>
      <w:r w:rsidRPr="00BC7200">
        <w:rPr>
          <w:sz w:val="26"/>
          <w:szCs w:val="26"/>
        </w:rPr>
        <w:t xml:space="preserve">а также изложенном в </w:t>
      </w:r>
      <w:r w:rsidR="00871644" w:rsidRPr="00BC7200">
        <w:rPr>
          <w:sz w:val="26"/>
          <w:szCs w:val="26"/>
        </w:rPr>
        <w:t xml:space="preserve">настоящих Рекомендациях; 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 xml:space="preserve">под подпись информируют участников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и их родителей (законны</w:t>
      </w:r>
      <w:r w:rsidR="00720B04">
        <w:rPr>
          <w:sz w:val="26"/>
          <w:szCs w:val="26"/>
        </w:rPr>
        <w:t>х</w:t>
      </w:r>
      <w:r w:rsidRPr="00BC7200">
        <w:rPr>
          <w:sz w:val="26"/>
          <w:szCs w:val="26"/>
        </w:rPr>
        <w:t xml:space="preserve"> представителей) о местах и сроках проведения итогового </w:t>
      </w:r>
      <w:r w:rsidR="00871644" w:rsidRPr="00BC7200">
        <w:rPr>
          <w:sz w:val="26"/>
          <w:szCs w:val="26"/>
        </w:rPr>
        <w:t xml:space="preserve">собеседования, </w:t>
      </w:r>
      <w:r w:rsidRPr="00BC7200">
        <w:rPr>
          <w:sz w:val="26"/>
          <w:szCs w:val="26"/>
        </w:rPr>
        <w:t xml:space="preserve">о </w:t>
      </w:r>
      <w:r w:rsidRPr="00BC7200">
        <w:rPr>
          <w:sz w:val="26"/>
          <w:szCs w:val="26"/>
        </w:rPr>
        <w:lastRenderedPageBreak/>
        <w:t xml:space="preserve">порядке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учредителями, загранучреждениями, </w:t>
      </w:r>
      <w:r w:rsidRPr="00BC7200">
        <w:rPr>
          <w:sz w:val="26"/>
          <w:szCs w:val="26"/>
        </w:rPr>
        <w:t xml:space="preserve">о ведении во время проведения итогового </w:t>
      </w:r>
      <w:r w:rsidR="00871644" w:rsidRPr="00BC7200">
        <w:rPr>
          <w:sz w:val="26"/>
          <w:szCs w:val="26"/>
        </w:rPr>
        <w:t>собеседования аудиозаписи</w:t>
      </w:r>
      <w:r w:rsidR="00ED2691" w:rsidRPr="00BC7200">
        <w:rPr>
          <w:sz w:val="26"/>
          <w:szCs w:val="26"/>
        </w:rPr>
        <w:t xml:space="preserve"> ответов участников итогового собеседования</w:t>
      </w:r>
      <w:r w:rsidRPr="00BC7200">
        <w:rPr>
          <w:sz w:val="26"/>
          <w:szCs w:val="26"/>
        </w:rPr>
        <w:t xml:space="preserve">, о времени и месте ознакомления с результатами </w:t>
      </w:r>
      <w:r w:rsidR="00ED2691" w:rsidRPr="00BC7200">
        <w:rPr>
          <w:sz w:val="26"/>
          <w:szCs w:val="26"/>
        </w:rPr>
        <w:t xml:space="preserve">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а также о результатах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, полученных обучающимися</w:t>
      </w:r>
      <w:r w:rsidR="00ED2691" w:rsidRPr="00BC7200">
        <w:rPr>
          <w:sz w:val="26"/>
          <w:szCs w:val="26"/>
        </w:rPr>
        <w:t xml:space="preserve">, экстернами. </w:t>
      </w:r>
      <w:proofErr w:type="gramEnd"/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4.5. В целях информирования граждан о порядке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в средствах массовой информации, в которых осуществляется официальное опубликование нормативных правовых актов органов государственной власти субъектов Российской Федерации, на официальных сайтах ОИВ, учредителей, загранучреждений, организаций, осуществляющих образовательную </w:t>
      </w:r>
      <w:r w:rsidRPr="00BC7200">
        <w:rPr>
          <w:rStyle w:val="ab"/>
          <w:b w:val="0"/>
          <w:i w:val="0"/>
          <w:color w:val="auto"/>
          <w:sz w:val="26"/>
          <w:szCs w:val="26"/>
        </w:rPr>
        <w:t>деятельность</w:t>
      </w:r>
      <w:r w:rsidRPr="00BC7200">
        <w:rPr>
          <w:sz w:val="26"/>
          <w:szCs w:val="26"/>
        </w:rPr>
        <w:t>, или специализированных сайтах публикуется информация о</w:t>
      </w:r>
      <w:r w:rsidR="00AF3102" w:rsidRPr="00BC7200">
        <w:rPr>
          <w:rStyle w:val="a7"/>
          <w:sz w:val="26"/>
          <w:szCs w:val="26"/>
        </w:rPr>
        <w:footnoteReference w:id="1"/>
      </w:r>
      <w:r w:rsidRPr="00BC7200">
        <w:rPr>
          <w:sz w:val="26"/>
          <w:szCs w:val="26"/>
        </w:rPr>
        <w:t>:</w:t>
      </w:r>
    </w:p>
    <w:p w:rsidR="002F78B9" w:rsidRPr="00BC7200" w:rsidRDefault="002F78B9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порядке проведения итогового собеседования, </w:t>
      </w:r>
      <w:r w:rsidR="003C7318" w:rsidRPr="00BC7200">
        <w:rPr>
          <w:sz w:val="26"/>
          <w:szCs w:val="26"/>
        </w:rPr>
        <w:t xml:space="preserve">утвержденном </w:t>
      </w:r>
      <w:r w:rsidRPr="00BC7200">
        <w:rPr>
          <w:sz w:val="26"/>
          <w:szCs w:val="26"/>
        </w:rPr>
        <w:t>ОИВ,</w:t>
      </w:r>
      <w:r w:rsidR="00BA753A" w:rsidRPr="00BC7200">
        <w:rPr>
          <w:sz w:val="26"/>
          <w:szCs w:val="26"/>
        </w:rPr>
        <w:t xml:space="preserve"> учредителями, загранучреждениями,</w:t>
      </w:r>
      <w:r w:rsidRPr="00BC7200">
        <w:rPr>
          <w:sz w:val="26"/>
          <w:szCs w:val="26"/>
        </w:rPr>
        <w:t xml:space="preserve"> – не </w:t>
      </w:r>
      <w:proofErr w:type="gramStart"/>
      <w:r w:rsidRPr="00BC7200">
        <w:rPr>
          <w:sz w:val="26"/>
          <w:szCs w:val="26"/>
        </w:rPr>
        <w:t>позднее</w:t>
      </w:r>
      <w:proofErr w:type="gramEnd"/>
      <w:r w:rsidRPr="00BC7200">
        <w:rPr>
          <w:sz w:val="26"/>
          <w:szCs w:val="26"/>
        </w:rPr>
        <w:t xml:space="preserve"> чем за два месяца до дня проведения итогового собеседования;</w:t>
      </w:r>
    </w:p>
    <w:p w:rsidR="002F78B9" w:rsidRPr="00BC7200" w:rsidRDefault="002F78B9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сроках проведения итогового собеседования – не </w:t>
      </w:r>
      <w:proofErr w:type="gramStart"/>
      <w:r w:rsidRPr="00BC7200">
        <w:rPr>
          <w:sz w:val="26"/>
          <w:szCs w:val="26"/>
        </w:rPr>
        <w:t>позднее</w:t>
      </w:r>
      <w:proofErr w:type="gramEnd"/>
      <w:r w:rsidRPr="00BC7200">
        <w:rPr>
          <w:sz w:val="26"/>
          <w:szCs w:val="26"/>
        </w:rPr>
        <w:t xml:space="preserve"> чем за месяц до завершения срока подачи заявления</w:t>
      </w:r>
      <w:r w:rsidR="003C7318" w:rsidRPr="00BC7200">
        <w:rPr>
          <w:sz w:val="26"/>
          <w:szCs w:val="26"/>
        </w:rPr>
        <w:t xml:space="preserve"> на участие в итоговом собеседовании</w:t>
      </w:r>
      <w:r w:rsidRPr="00BC7200">
        <w:rPr>
          <w:sz w:val="26"/>
          <w:szCs w:val="26"/>
        </w:rPr>
        <w:t>;</w:t>
      </w:r>
    </w:p>
    <w:p w:rsidR="00C37DEA" w:rsidRPr="00BC7200" w:rsidRDefault="00C37DEA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сроках, местах и порядке информирования о результатах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– не </w:t>
      </w:r>
      <w:proofErr w:type="gramStart"/>
      <w:r w:rsidRPr="00BC7200">
        <w:rPr>
          <w:sz w:val="26"/>
          <w:szCs w:val="26"/>
        </w:rPr>
        <w:t>позднее</w:t>
      </w:r>
      <w:proofErr w:type="gramEnd"/>
      <w:r w:rsidRPr="00BC7200">
        <w:rPr>
          <w:sz w:val="26"/>
          <w:szCs w:val="26"/>
        </w:rPr>
        <w:t xml:space="preserve"> чем за месяц до дня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4.6. Организационное и технологическое обеспечение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="00FF33B1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на территориях субъектов Российской Федерации, в том числе обеспечение деятельности по эксплуатации РИС и взаимодействие с ФИС ГИА и Приема, осуществляется </w:t>
      </w:r>
      <w:r w:rsidR="000231A6" w:rsidRPr="00BC7200">
        <w:rPr>
          <w:sz w:val="26"/>
          <w:szCs w:val="26"/>
        </w:rPr>
        <w:t>РЦОИ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4.7. </w:t>
      </w:r>
      <w:proofErr w:type="gramStart"/>
      <w:r w:rsidRPr="00BC7200">
        <w:rPr>
          <w:sz w:val="26"/>
          <w:szCs w:val="26"/>
        </w:rPr>
        <w:t xml:space="preserve">Организационное и технологическое обеспечение проведения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за пределами территории Российской Федерации, обеспечение деятельности по эксплуатации ФИС ГИА и Приема осуществляется уполномоченной организацией (Федеральным государственным бюджетным учреждением «Федеральный центр тестирования» (далее – ФГБУ «ФЦТ»).</w:t>
      </w:r>
      <w:proofErr w:type="gramEnd"/>
    </w:p>
    <w:p w:rsidR="00C37DEA" w:rsidRPr="00BC7200" w:rsidRDefault="00C37DEA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4" w:name="_Toc533867066"/>
      <w:r w:rsidRPr="00BC7200">
        <w:rPr>
          <w:rFonts w:ascii="Times New Roman" w:hAnsi="Times New Roman" w:cs="Times New Roman"/>
          <w:color w:val="auto"/>
        </w:rPr>
        <w:t xml:space="preserve">5. Сроки и продолжительность </w:t>
      </w:r>
      <w:r w:rsidR="00877741" w:rsidRPr="00BC7200">
        <w:rPr>
          <w:rFonts w:ascii="Times New Roman" w:hAnsi="Times New Roman" w:cs="Times New Roman"/>
          <w:color w:val="auto"/>
        </w:rPr>
        <w:t>проведения</w:t>
      </w:r>
      <w:r w:rsidRPr="00BC7200">
        <w:rPr>
          <w:rFonts w:ascii="Times New Roman" w:hAnsi="Times New Roman" w:cs="Times New Roman"/>
          <w:color w:val="auto"/>
        </w:rPr>
        <w:t xml:space="preserve">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4"/>
    </w:p>
    <w:p w:rsidR="00C37DEA" w:rsidRPr="00BC7200" w:rsidRDefault="00C37DEA" w:rsidP="00A3477F">
      <w:pPr>
        <w:ind w:firstLine="708"/>
        <w:rPr>
          <w:sz w:val="26"/>
          <w:szCs w:val="26"/>
        </w:rPr>
      </w:pPr>
    </w:p>
    <w:p w:rsidR="00C37DEA" w:rsidRPr="00BC7200" w:rsidRDefault="00C37DEA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5.1. </w:t>
      </w:r>
      <w:proofErr w:type="gramStart"/>
      <w:r w:rsidRPr="00BC7200">
        <w:rPr>
          <w:sz w:val="26"/>
          <w:szCs w:val="26"/>
        </w:rPr>
        <w:t>Итоговое</w:t>
      </w:r>
      <w:proofErr w:type="gramEnd"/>
      <w:r w:rsidRPr="00BC7200">
        <w:rPr>
          <w:sz w:val="26"/>
          <w:szCs w:val="26"/>
        </w:rPr>
        <w:t xml:space="preserve"> </w:t>
      </w:r>
      <w:r w:rsidR="00843822" w:rsidRPr="00BC7200">
        <w:rPr>
          <w:sz w:val="26"/>
          <w:szCs w:val="26"/>
        </w:rPr>
        <w:t>собеседования</w:t>
      </w:r>
      <w:r w:rsidR="00FF33B1" w:rsidRPr="00BC7200">
        <w:rPr>
          <w:sz w:val="26"/>
          <w:szCs w:val="26"/>
        </w:rPr>
        <w:t xml:space="preserve"> проводится во вторую </w:t>
      </w:r>
      <w:r w:rsidRPr="00BC7200">
        <w:rPr>
          <w:sz w:val="26"/>
          <w:szCs w:val="26"/>
        </w:rPr>
        <w:t xml:space="preserve">среду </w:t>
      </w:r>
      <w:r w:rsidR="00FF33B1" w:rsidRPr="00BC7200">
        <w:rPr>
          <w:sz w:val="26"/>
          <w:szCs w:val="26"/>
        </w:rPr>
        <w:t>февраля</w:t>
      </w:r>
      <w:r w:rsidRPr="00BC7200">
        <w:rPr>
          <w:sz w:val="26"/>
          <w:szCs w:val="26"/>
        </w:rPr>
        <w:t>.</w:t>
      </w:r>
    </w:p>
    <w:p w:rsidR="00C37DEA" w:rsidRPr="00BC7200" w:rsidRDefault="000231A6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5.2. </w:t>
      </w:r>
      <w:r w:rsidR="00C37DEA" w:rsidRPr="00BC7200">
        <w:rPr>
          <w:sz w:val="26"/>
          <w:szCs w:val="26"/>
        </w:rPr>
        <w:t xml:space="preserve">Продолжительность </w:t>
      </w:r>
      <w:r w:rsidR="00FF33B1" w:rsidRPr="00BC7200">
        <w:rPr>
          <w:sz w:val="26"/>
          <w:szCs w:val="26"/>
        </w:rPr>
        <w:t xml:space="preserve">проведения </w:t>
      </w:r>
      <w:r w:rsidR="00C37DEA" w:rsidRPr="00BC7200">
        <w:rPr>
          <w:sz w:val="26"/>
          <w:szCs w:val="26"/>
        </w:rPr>
        <w:t xml:space="preserve">итогового </w:t>
      </w:r>
      <w:r w:rsidR="00FF33B1" w:rsidRPr="00BC7200">
        <w:rPr>
          <w:sz w:val="26"/>
          <w:szCs w:val="26"/>
        </w:rPr>
        <w:t xml:space="preserve">собеседования для каждого участника </w:t>
      </w:r>
      <w:r w:rsidR="00BA753A" w:rsidRPr="00BC7200">
        <w:rPr>
          <w:sz w:val="26"/>
          <w:szCs w:val="26"/>
        </w:rPr>
        <w:t xml:space="preserve">итогового собеседования </w:t>
      </w:r>
      <w:r w:rsidR="00C172AA" w:rsidRPr="00BC7200">
        <w:rPr>
          <w:sz w:val="26"/>
          <w:szCs w:val="26"/>
        </w:rPr>
        <w:t xml:space="preserve">составляет </w:t>
      </w:r>
      <w:r w:rsidR="00FF33B1" w:rsidRPr="00BC7200">
        <w:rPr>
          <w:sz w:val="26"/>
          <w:szCs w:val="26"/>
        </w:rPr>
        <w:t>в среднем</w:t>
      </w:r>
      <w:r w:rsidR="00C37DEA" w:rsidRPr="00BC7200">
        <w:rPr>
          <w:sz w:val="26"/>
          <w:szCs w:val="26"/>
        </w:rPr>
        <w:t xml:space="preserve"> </w:t>
      </w:r>
      <w:r w:rsidR="00FF33B1" w:rsidRPr="00BC7200">
        <w:rPr>
          <w:sz w:val="26"/>
          <w:szCs w:val="26"/>
        </w:rPr>
        <w:t>1</w:t>
      </w:r>
      <w:r w:rsidR="00C37DEA" w:rsidRPr="00BC7200">
        <w:rPr>
          <w:sz w:val="26"/>
          <w:szCs w:val="26"/>
        </w:rPr>
        <w:t xml:space="preserve">5 минут. </w:t>
      </w:r>
    </w:p>
    <w:p w:rsidR="00C37DEA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Для участников итогового </w:t>
      </w:r>
      <w:r w:rsidR="00C172AA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с ОВЗ, </w:t>
      </w:r>
      <w:r w:rsidR="00BA753A" w:rsidRPr="00BC7200">
        <w:rPr>
          <w:sz w:val="26"/>
          <w:szCs w:val="26"/>
        </w:rPr>
        <w:t xml:space="preserve">участников итогового собеседования – </w:t>
      </w:r>
      <w:r w:rsidRPr="00BC7200">
        <w:rPr>
          <w:sz w:val="26"/>
          <w:szCs w:val="26"/>
        </w:rPr>
        <w:t xml:space="preserve">детей-инвалидов и инвалидов продолжительность </w:t>
      </w:r>
      <w:r w:rsidR="00C172AA" w:rsidRPr="00BC7200">
        <w:rPr>
          <w:sz w:val="26"/>
          <w:szCs w:val="26"/>
        </w:rPr>
        <w:t>проведения</w:t>
      </w:r>
      <w:r w:rsidRPr="00BC7200">
        <w:rPr>
          <w:sz w:val="26"/>
          <w:szCs w:val="26"/>
        </w:rPr>
        <w:t xml:space="preserve"> итогового </w:t>
      </w:r>
      <w:r w:rsidR="00C172AA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увеличивается на </w:t>
      </w:r>
      <w:r w:rsidR="00C172AA" w:rsidRPr="00BC7200">
        <w:rPr>
          <w:sz w:val="26"/>
          <w:szCs w:val="26"/>
        </w:rPr>
        <w:t>30 минут</w:t>
      </w:r>
      <w:r w:rsidRPr="00BC7200">
        <w:rPr>
          <w:sz w:val="26"/>
          <w:szCs w:val="26"/>
        </w:rPr>
        <w:t xml:space="preserve">. </w:t>
      </w:r>
    </w:p>
    <w:p w:rsidR="00B5423C" w:rsidRPr="00BC7200" w:rsidRDefault="00B5423C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продолжительность итогового собеседования не включается время, отведенное на подготовительные мероприятия (приветствие участника итогового собеседования, внесение сведений в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9F4D81">
        <w:rPr>
          <w:sz w:val="26"/>
          <w:szCs w:val="26"/>
        </w:rPr>
        <w:t>, инструктаж участника собеседования экзаменатором-собеседником по выполнению заданий КИМ до начала процедуры</w:t>
      </w:r>
      <w:r>
        <w:rPr>
          <w:sz w:val="26"/>
          <w:szCs w:val="26"/>
        </w:rPr>
        <w:t xml:space="preserve"> и др.).</w:t>
      </w:r>
    </w:p>
    <w:p w:rsidR="00C37DEA" w:rsidRPr="00BC7200" w:rsidRDefault="00C37DEA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bookmarkStart w:id="5" w:name="_Ref369008938"/>
      <w:r w:rsidRPr="00BC7200">
        <w:rPr>
          <w:sz w:val="26"/>
          <w:szCs w:val="26"/>
        </w:rPr>
        <w:t>В случае получения неудовлетворительного результата («незачет») за итоговое</w:t>
      </w:r>
      <w:r w:rsidR="00877741" w:rsidRPr="00BC7200">
        <w:rPr>
          <w:sz w:val="26"/>
          <w:szCs w:val="26"/>
        </w:rPr>
        <w:t xml:space="preserve"> собеседование</w:t>
      </w:r>
      <w:r w:rsidRPr="00BC7200">
        <w:rPr>
          <w:sz w:val="26"/>
          <w:szCs w:val="26"/>
        </w:rPr>
        <w:t xml:space="preserve"> обучающиеся</w:t>
      </w:r>
      <w:r w:rsidR="00BA753A" w:rsidRPr="00BC7200">
        <w:rPr>
          <w:sz w:val="26"/>
          <w:szCs w:val="26"/>
        </w:rPr>
        <w:t>, экстерны</w:t>
      </w:r>
      <w:r w:rsidRPr="00BC7200">
        <w:rPr>
          <w:sz w:val="26"/>
          <w:szCs w:val="26"/>
        </w:rPr>
        <w:t xml:space="preserve"> вправе пересдать итоговое </w:t>
      </w:r>
      <w:r w:rsidR="00877741" w:rsidRPr="00BC7200">
        <w:rPr>
          <w:sz w:val="26"/>
          <w:szCs w:val="26"/>
        </w:rPr>
        <w:t>собеседование</w:t>
      </w:r>
      <w:r w:rsidRPr="00BC7200">
        <w:rPr>
          <w:sz w:val="26"/>
          <w:szCs w:val="26"/>
        </w:rPr>
        <w:t xml:space="preserve"> в текущем учебном году, но не более двух раз и только в дополнительные сроки, </w:t>
      </w:r>
      <w:r w:rsidRPr="00BC7200">
        <w:rPr>
          <w:sz w:val="26"/>
          <w:szCs w:val="26"/>
        </w:rPr>
        <w:lastRenderedPageBreak/>
        <w:t xml:space="preserve">предусмотренные расписанием проведения итогового </w:t>
      </w:r>
      <w:r w:rsidR="00877741" w:rsidRPr="00BC7200">
        <w:rPr>
          <w:sz w:val="26"/>
          <w:szCs w:val="26"/>
        </w:rPr>
        <w:t>собеседования</w:t>
      </w:r>
      <w:r w:rsidR="000F17DE" w:rsidRPr="00BC7200">
        <w:rPr>
          <w:sz w:val="26"/>
          <w:szCs w:val="26"/>
        </w:rPr>
        <w:t xml:space="preserve"> (во вторую рабочую среду марта и первый рабочий понедельник мая)</w:t>
      </w:r>
      <w:r w:rsidRPr="00BC7200">
        <w:rPr>
          <w:sz w:val="26"/>
          <w:szCs w:val="26"/>
        </w:rPr>
        <w:t>.</w:t>
      </w:r>
    </w:p>
    <w:p w:rsidR="005E678D" w:rsidRDefault="00C37DEA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Участники итогового </w:t>
      </w:r>
      <w:r w:rsidR="00877741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могут быть повторно допущены в текущем учебном году к </w:t>
      </w:r>
      <w:r w:rsidR="00BA753A" w:rsidRPr="00BC7200">
        <w:rPr>
          <w:sz w:val="26"/>
          <w:szCs w:val="26"/>
        </w:rPr>
        <w:t xml:space="preserve">прохождению </w:t>
      </w:r>
      <w:r w:rsidRPr="00BC7200">
        <w:rPr>
          <w:sz w:val="26"/>
          <w:szCs w:val="26"/>
        </w:rPr>
        <w:t xml:space="preserve">итогового </w:t>
      </w:r>
      <w:r w:rsidR="00877741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в случаях, предусмотренных настоящими Рекомендациями, в дополнительные сроки</w:t>
      </w:r>
      <w:bookmarkEnd w:id="5"/>
      <w:r w:rsidR="000F17DE" w:rsidRPr="00BC7200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BC7200" w:rsidRPr="00BC7200" w:rsidRDefault="00BC7200" w:rsidP="00A3477F">
      <w:pPr>
        <w:pStyle w:val="a8"/>
        <w:ind w:left="567"/>
        <w:jc w:val="both"/>
        <w:rPr>
          <w:sz w:val="26"/>
          <w:szCs w:val="26"/>
        </w:rPr>
      </w:pPr>
    </w:p>
    <w:p w:rsidR="00566B5F" w:rsidRDefault="00566B5F" w:rsidP="00A3477F">
      <w:pPr>
        <w:pStyle w:val="a8"/>
        <w:numPr>
          <w:ilvl w:val="0"/>
          <w:numId w:val="2"/>
        </w:numPr>
        <w:ind w:left="426" w:hanging="426"/>
        <w:jc w:val="both"/>
        <w:outlineLvl w:val="0"/>
        <w:rPr>
          <w:b/>
          <w:sz w:val="28"/>
          <w:szCs w:val="28"/>
        </w:rPr>
      </w:pPr>
      <w:bookmarkStart w:id="6" w:name="_Toc533867067"/>
      <w:r w:rsidRPr="00BC7200">
        <w:rPr>
          <w:b/>
          <w:sz w:val="28"/>
          <w:szCs w:val="28"/>
        </w:rPr>
        <w:t>Подготовка к проведению итогового собеседования</w:t>
      </w:r>
      <w:r w:rsidR="005E678D" w:rsidRPr="00BC7200">
        <w:rPr>
          <w:b/>
          <w:sz w:val="28"/>
          <w:szCs w:val="28"/>
        </w:rPr>
        <w:t xml:space="preserve"> в образовательной организации</w:t>
      </w:r>
      <w:bookmarkEnd w:id="6"/>
    </w:p>
    <w:p w:rsidR="0040178B" w:rsidRPr="00BC7200" w:rsidRDefault="0040178B" w:rsidP="00A3477F">
      <w:pPr>
        <w:pStyle w:val="a8"/>
        <w:ind w:left="426"/>
        <w:jc w:val="both"/>
        <w:outlineLvl w:val="0"/>
        <w:rPr>
          <w:b/>
          <w:sz w:val="28"/>
          <w:szCs w:val="28"/>
        </w:rPr>
      </w:pPr>
    </w:p>
    <w:p w:rsidR="003C7318" w:rsidRPr="00966FB5" w:rsidRDefault="00765BE3" w:rsidP="00A3477F">
      <w:pPr>
        <w:ind w:firstLine="567"/>
        <w:jc w:val="both"/>
        <w:rPr>
          <w:sz w:val="26"/>
          <w:szCs w:val="26"/>
        </w:rPr>
      </w:pPr>
      <w:r w:rsidRPr="00966FB5">
        <w:rPr>
          <w:sz w:val="26"/>
          <w:szCs w:val="26"/>
        </w:rPr>
        <w:t xml:space="preserve">6.1. Итоговое собеседование может проводиться </w:t>
      </w:r>
      <w:r w:rsidR="00BA67B8" w:rsidRPr="00966FB5">
        <w:rPr>
          <w:sz w:val="26"/>
          <w:szCs w:val="26"/>
        </w:rPr>
        <w:t>в ходе</w:t>
      </w:r>
      <w:r w:rsidRPr="00966FB5">
        <w:rPr>
          <w:sz w:val="26"/>
          <w:szCs w:val="26"/>
        </w:rPr>
        <w:t xml:space="preserve"> учебного процесса в образовательной организации</w:t>
      </w:r>
      <w:r w:rsidR="00BA67B8" w:rsidRPr="00966FB5">
        <w:rPr>
          <w:sz w:val="26"/>
          <w:szCs w:val="26"/>
        </w:rPr>
        <w:t xml:space="preserve">. Участники итогового собеседования могут принимать участие в итоговом собеседовании без отрыва от образовательного процесса (находиться на уроке во время ожидания очереди и возвращаться на урок после проведения итогового собеседования). </w:t>
      </w:r>
      <w:r w:rsidR="007E6329">
        <w:rPr>
          <w:sz w:val="26"/>
          <w:szCs w:val="26"/>
        </w:rPr>
        <w:t xml:space="preserve">Участники итогового собеседования, ожидающие свою очередь, не должны пересекаться с участниками, прошедшими процедуру итогового собеседования. </w:t>
      </w:r>
      <w:r w:rsidR="00BA67B8" w:rsidRPr="00966FB5">
        <w:rPr>
          <w:sz w:val="26"/>
          <w:szCs w:val="26"/>
        </w:rPr>
        <w:t xml:space="preserve">При этом итоговое собеседование может проводиться и вне учебного процесса в образовательной организации. </w:t>
      </w:r>
    </w:p>
    <w:p w:rsidR="00E64DCC" w:rsidRPr="00966FB5" w:rsidRDefault="00E64DCC" w:rsidP="00A3477F">
      <w:pPr>
        <w:ind w:firstLine="567"/>
        <w:jc w:val="both"/>
        <w:rPr>
          <w:sz w:val="26"/>
          <w:szCs w:val="26"/>
        </w:rPr>
      </w:pPr>
      <w:r w:rsidRPr="00966FB5">
        <w:rPr>
          <w:sz w:val="26"/>
          <w:szCs w:val="26"/>
        </w:rPr>
        <w:t>6.2. Количество, общая площадь и состояние помещений, предоставляемых для проведения итогового собеседования, должны обеспечивать проведение итогового собеседования в условиях, соответствующих требованиям санитарно-эпидемиологических правил и нормативов</w:t>
      </w:r>
      <w:r w:rsidRPr="00966FB5">
        <w:rPr>
          <w:rStyle w:val="a7"/>
          <w:sz w:val="26"/>
          <w:szCs w:val="26"/>
        </w:rPr>
        <w:footnoteReference w:id="2"/>
      </w:r>
      <w:r w:rsidRPr="00966FB5">
        <w:rPr>
          <w:sz w:val="26"/>
          <w:szCs w:val="26"/>
        </w:rPr>
        <w:t>.</w:t>
      </w:r>
    </w:p>
    <w:p w:rsidR="003B05B7" w:rsidRPr="00BC7200" w:rsidRDefault="00E64DCC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проведения итогового собеседования выделяются</w:t>
      </w:r>
      <w:r w:rsidR="003B05B7" w:rsidRPr="00BC7200">
        <w:rPr>
          <w:sz w:val="26"/>
          <w:szCs w:val="26"/>
        </w:rPr>
        <w:t>:</w:t>
      </w:r>
    </w:p>
    <w:p w:rsidR="003B05B7" w:rsidRPr="00BC7200" w:rsidRDefault="00E64DCC" w:rsidP="00A3477F">
      <w:pPr>
        <w:pStyle w:val="a8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учебные кабинеты проведения итогового собеседования, в которых участники проходят процедуру итогового собеседования</w:t>
      </w:r>
      <w:r w:rsidR="00720B04">
        <w:rPr>
          <w:sz w:val="26"/>
          <w:szCs w:val="26"/>
        </w:rPr>
        <w:t xml:space="preserve"> (далее – аудитория проведения итогового собеседования)</w:t>
      </w:r>
      <w:r w:rsidR="003B05B7" w:rsidRPr="00BC7200">
        <w:rPr>
          <w:sz w:val="26"/>
          <w:szCs w:val="26"/>
        </w:rPr>
        <w:t>;</w:t>
      </w:r>
      <w:r w:rsidRPr="00BC7200">
        <w:rPr>
          <w:sz w:val="26"/>
          <w:szCs w:val="26"/>
        </w:rPr>
        <w:t xml:space="preserve"> </w:t>
      </w:r>
    </w:p>
    <w:p w:rsidR="00720B04" w:rsidRDefault="00E64DCC" w:rsidP="00A3477F">
      <w:pPr>
        <w:pStyle w:val="a8"/>
        <w:ind w:left="0" w:firstLine="567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>учебные кабинеты образовательной организации, в котор</w:t>
      </w:r>
      <w:r w:rsidR="003B05B7" w:rsidRPr="00BC7200">
        <w:rPr>
          <w:sz w:val="26"/>
          <w:szCs w:val="26"/>
        </w:rPr>
        <w:t>ых</w:t>
      </w:r>
      <w:r w:rsidRPr="00BC7200">
        <w:rPr>
          <w:sz w:val="26"/>
          <w:szCs w:val="26"/>
        </w:rPr>
        <w:t xml:space="preserve"> участники итогового собеседования ожидают очереди для участия в итоговом собеседовании (в учебных кабинетах образовательной организации параллельно может вестись урок для участников итогового собеседования, ожидающих своей очереди</w:t>
      </w:r>
      <w:r w:rsidR="00274373">
        <w:rPr>
          <w:sz w:val="26"/>
          <w:szCs w:val="26"/>
        </w:rPr>
        <w:t>)</w:t>
      </w:r>
      <w:r w:rsidRPr="00BC7200">
        <w:rPr>
          <w:sz w:val="26"/>
          <w:szCs w:val="26"/>
        </w:rPr>
        <w:t>, а также</w:t>
      </w:r>
      <w:r w:rsidR="00274373">
        <w:rPr>
          <w:sz w:val="26"/>
          <w:szCs w:val="26"/>
        </w:rPr>
        <w:t xml:space="preserve"> учебные кабинеты</w:t>
      </w:r>
      <w:r w:rsidRPr="00BC7200">
        <w:rPr>
          <w:sz w:val="26"/>
          <w:szCs w:val="26"/>
        </w:rPr>
        <w:t xml:space="preserve"> для участников, прошедших итоговое собеседование</w:t>
      </w:r>
      <w:r w:rsidR="00274373">
        <w:rPr>
          <w:sz w:val="26"/>
          <w:szCs w:val="26"/>
        </w:rPr>
        <w:t xml:space="preserve"> (например, обучающиеся могут ожидать </w:t>
      </w:r>
      <w:r w:rsidR="00720B04">
        <w:rPr>
          <w:sz w:val="26"/>
          <w:szCs w:val="26"/>
        </w:rPr>
        <w:t xml:space="preserve">начало </w:t>
      </w:r>
      <w:r w:rsidR="00274373">
        <w:rPr>
          <w:sz w:val="26"/>
          <w:szCs w:val="26"/>
        </w:rPr>
        <w:t>следующ</w:t>
      </w:r>
      <w:r w:rsidR="00720B04">
        <w:rPr>
          <w:sz w:val="26"/>
          <w:szCs w:val="26"/>
        </w:rPr>
        <w:t>его</w:t>
      </w:r>
      <w:r w:rsidR="00274373">
        <w:rPr>
          <w:sz w:val="26"/>
          <w:szCs w:val="26"/>
        </w:rPr>
        <w:t xml:space="preserve"> урок</w:t>
      </w:r>
      <w:r w:rsidR="00720B04">
        <w:rPr>
          <w:sz w:val="26"/>
          <w:szCs w:val="26"/>
        </w:rPr>
        <w:t>а</w:t>
      </w:r>
      <w:r w:rsidR="00274373">
        <w:rPr>
          <w:sz w:val="26"/>
          <w:szCs w:val="26"/>
        </w:rPr>
        <w:t xml:space="preserve"> в данном учебном кабинете</w:t>
      </w:r>
      <w:r w:rsidR="00720B04">
        <w:rPr>
          <w:sz w:val="26"/>
          <w:szCs w:val="26"/>
        </w:rPr>
        <w:t>);</w:t>
      </w:r>
      <w:proofErr w:type="gramEnd"/>
    </w:p>
    <w:p w:rsidR="00E64DCC" w:rsidRPr="00D1085F" w:rsidRDefault="00720B04" w:rsidP="00A3477F">
      <w:pPr>
        <w:pStyle w:val="a8"/>
        <w:ind w:left="0" w:firstLine="567"/>
        <w:jc w:val="both"/>
      </w:pPr>
      <w:r>
        <w:rPr>
          <w:sz w:val="26"/>
          <w:szCs w:val="26"/>
        </w:rPr>
        <w:t xml:space="preserve">помещение для получения КИМ итогового собеседования и внесения результатов итогового собеседования в специализированную форму для внесения информации из протоколов </w:t>
      </w:r>
      <w:r w:rsidR="0069223B">
        <w:rPr>
          <w:sz w:val="26"/>
          <w:szCs w:val="26"/>
        </w:rPr>
        <w:t>экспертов</w:t>
      </w:r>
      <w:r w:rsidR="0069223B" w:rsidRPr="00BC7200">
        <w:rPr>
          <w:sz w:val="26"/>
          <w:szCs w:val="26"/>
        </w:rPr>
        <w:t xml:space="preserve"> по оцениванию ответов участников итогового собеседования</w:t>
      </w:r>
      <w:r w:rsidR="0069223B">
        <w:rPr>
          <w:sz w:val="26"/>
          <w:szCs w:val="26"/>
        </w:rPr>
        <w:t xml:space="preserve"> </w:t>
      </w:r>
      <w:r>
        <w:rPr>
          <w:sz w:val="26"/>
          <w:szCs w:val="26"/>
        </w:rPr>
        <w:t>(далее – Штаб).</w:t>
      </w:r>
    </w:p>
    <w:p w:rsidR="00E64DCC" w:rsidRPr="00BC7200" w:rsidRDefault="0069223B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Аудитории</w:t>
      </w:r>
      <w:r w:rsidR="00E64DCC" w:rsidRPr="00BC7200">
        <w:rPr>
          <w:sz w:val="26"/>
          <w:szCs w:val="26"/>
        </w:rPr>
        <w:t xml:space="preserve"> проведения итогового собеседования</w:t>
      </w:r>
      <w:r w:rsidR="00C53C53" w:rsidRPr="00BC7200">
        <w:rPr>
          <w:sz w:val="26"/>
          <w:szCs w:val="26"/>
        </w:rPr>
        <w:t xml:space="preserve"> </w:t>
      </w:r>
      <w:r w:rsidR="00E64DCC" w:rsidRPr="00BC7200">
        <w:rPr>
          <w:sz w:val="26"/>
          <w:szCs w:val="26"/>
        </w:rPr>
        <w:t>должны быть изолированы от остальных кабинетов образовательной организации</w:t>
      </w:r>
      <w:r w:rsidR="003B05B7" w:rsidRPr="00BC7200">
        <w:rPr>
          <w:sz w:val="26"/>
          <w:szCs w:val="26"/>
        </w:rPr>
        <w:t>, в которых осуществляется учебный процесс,</w:t>
      </w:r>
      <w:r w:rsidR="00E64DCC" w:rsidRPr="00BC7200">
        <w:rPr>
          <w:sz w:val="26"/>
          <w:szCs w:val="26"/>
        </w:rPr>
        <w:t xml:space="preserve"> для обеспечения соблюдения порядка во время проведения итогового собеседования. </w:t>
      </w:r>
      <w:r w:rsidR="0040178B">
        <w:rPr>
          <w:sz w:val="26"/>
          <w:szCs w:val="26"/>
        </w:rPr>
        <w:t xml:space="preserve">Рабочее место в аудитории проведения итогового собеседования должно </w:t>
      </w:r>
      <w:r w:rsidR="0040178B">
        <w:rPr>
          <w:sz w:val="26"/>
          <w:szCs w:val="26"/>
        </w:rPr>
        <w:lastRenderedPageBreak/>
        <w:t xml:space="preserve">быть оборудовано техническими средствами, позволяющими осуществить аудиозапись устных ответов участников итогового собеседования (например, компьютер, микрофон/диктофон). </w:t>
      </w:r>
    </w:p>
    <w:p w:rsidR="00E64DCC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5</w:t>
      </w:r>
      <w:r w:rsidR="00E64DCC" w:rsidRPr="00BC7200">
        <w:rPr>
          <w:sz w:val="26"/>
          <w:szCs w:val="26"/>
        </w:rPr>
        <w:t xml:space="preserve">. </w:t>
      </w:r>
      <w:r w:rsidR="0069223B">
        <w:rPr>
          <w:sz w:val="26"/>
          <w:szCs w:val="26"/>
        </w:rPr>
        <w:t>Штаб</w:t>
      </w:r>
      <w:r w:rsidR="00E64DCC" w:rsidRPr="00BC7200">
        <w:rPr>
          <w:sz w:val="26"/>
          <w:szCs w:val="26"/>
        </w:rPr>
        <w:t xml:space="preserve"> оборуд</w:t>
      </w:r>
      <w:r w:rsidR="0069223B">
        <w:rPr>
          <w:sz w:val="26"/>
          <w:szCs w:val="26"/>
        </w:rPr>
        <w:t>уется</w:t>
      </w:r>
      <w:r w:rsidR="00E64DCC" w:rsidRPr="00BC7200">
        <w:rPr>
          <w:sz w:val="26"/>
          <w:szCs w:val="26"/>
        </w:rPr>
        <w:t xml:space="preserve"> телефонной связью, принтером, персональным компьютером с выходом в сеть «Интернет» для получения КИМ итогового собеседования</w:t>
      </w:r>
      <w:r w:rsidR="003B05B7" w:rsidRPr="00BC7200">
        <w:rPr>
          <w:sz w:val="26"/>
          <w:szCs w:val="26"/>
        </w:rPr>
        <w:t>, критериев оценивания итогового собеседования</w:t>
      </w:r>
      <w:r w:rsidR="0069223B">
        <w:rPr>
          <w:sz w:val="26"/>
          <w:szCs w:val="26"/>
        </w:rPr>
        <w:t xml:space="preserve"> и других материалов итогового собеседования. В Штабе должно быть организовано рабочее место для внесения результатов итогового собеседования в специализированную форму</w:t>
      </w:r>
      <w:r w:rsidR="0040178B">
        <w:rPr>
          <w:sz w:val="26"/>
          <w:szCs w:val="26"/>
        </w:rPr>
        <w:t>.</w:t>
      </w:r>
    </w:p>
    <w:p w:rsidR="00A319AC" w:rsidRPr="00BC7200" w:rsidRDefault="005E678D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6</w:t>
      </w:r>
      <w:r w:rsidRPr="00BC7200">
        <w:rPr>
          <w:sz w:val="26"/>
          <w:szCs w:val="26"/>
        </w:rPr>
        <w:t xml:space="preserve">. </w:t>
      </w:r>
      <w:r w:rsidR="00A319AC" w:rsidRPr="00BC7200">
        <w:rPr>
          <w:sz w:val="26"/>
          <w:szCs w:val="26"/>
        </w:rPr>
        <w:t xml:space="preserve">Не </w:t>
      </w:r>
      <w:proofErr w:type="gramStart"/>
      <w:r w:rsidR="00A319AC" w:rsidRPr="00BC7200">
        <w:rPr>
          <w:sz w:val="26"/>
          <w:szCs w:val="26"/>
        </w:rPr>
        <w:t>позднее</w:t>
      </w:r>
      <w:proofErr w:type="gramEnd"/>
      <w:r w:rsidR="00A319AC" w:rsidRPr="00BC7200">
        <w:rPr>
          <w:sz w:val="26"/>
          <w:szCs w:val="26"/>
        </w:rPr>
        <w:t xml:space="preserve"> чем за две недели до проведения итогового собеседования руководитель образовательной организации обеспечивает создание комиссии по проведению и комиссии по проверке итогового собеседования.</w:t>
      </w:r>
    </w:p>
    <w:p w:rsidR="00A319AC" w:rsidRPr="00BC7200" w:rsidRDefault="00A319AC" w:rsidP="00A3477F">
      <w:pPr>
        <w:ind w:firstLine="567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состав комиссии по проведению входят:</w:t>
      </w:r>
    </w:p>
    <w:p w:rsidR="00A319AC" w:rsidRPr="00BC7200" w:rsidRDefault="00A319AC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ответственный организатор образовательной организации, обеспечивающий подготовку и проведение итогового собеседования</w:t>
      </w:r>
      <w:r w:rsidR="008003B5" w:rsidRPr="00BC7200">
        <w:rPr>
          <w:sz w:val="26"/>
          <w:szCs w:val="26"/>
        </w:rPr>
        <w:t xml:space="preserve"> (</w:t>
      </w:r>
      <w:r w:rsidR="00C86F67" w:rsidRPr="00BC7200">
        <w:rPr>
          <w:sz w:val="26"/>
          <w:szCs w:val="26"/>
        </w:rPr>
        <w:t>см. Приложение</w:t>
      </w:r>
      <w:r w:rsidR="00C53C53" w:rsidRPr="00BC7200">
        <w:rPr>
          <w:sz w:val="26"/>
          <w:szCs w:val="26"/>
        </w:rPr>
        <w:t xml:space="preserve"> 1)</w:t>
      </w:r>
      <w:r w:rsidRPr="00BC7200">
        <w:rPr>
          <w:sz w:val="26"/>
          <w:szCs w:val="26"/>
        </w:rPr>
        <w:t>;</w:t>
      </w:r>
    </w:p>
    <w:p w:rsidR="00A319AC" w:rsidRPr="00BC7200" w:rsidRDefault="00A319AC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организаторы </w:t>
      </w:r>
      <w:r w:rsidR="000F17DE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 xml:space="preserve">, обеспечивающие передвижение </w:t>
      </w:r>
      <w:r w:rsidR="00BA753A" w:rsidRPr="00BC7200">
        <w:rPr>
          <w:sz w:val="26"/>
          <w:szCs w:val="26"/>
        </w:rPr>
        <w:t xml:space="preserve">участников итогового собеседования </w:t>
      </w:r>
      <w:r w:rsidRPr="00BC7200">
        <w:rPr>
          <w:sz w:val="26"/>
          <w:szCs w:val="26"/>
        </w:rPr>
        <w:t>и соблюдени</w:t>
      </w:r>
      <w:r w:rsidR="000231A6" w:rsidRPr="00BC7200">
        <w:rPr>
          <w:sz w:val="26"/>
          <w:szCs w:val="26"/>
        </w:rPr>
        <w:t>е</w:t>
      </w:r>
      <w:r w:rsidRPr="00BC7200">
        <w:rPr>
          <w:sz w:val="26"/>
          <w:szCs w:val="26"/>
        </w:rPr>
        <w:t xml:space="preserve"> порядка и</w:t>
      </w:r>
      <w:r w:rsidR="0066040F" w:rsidRPr="00BC7200">
        <w:rPr>
          <w:sz w:val="26"/>
          <w:szCs w:val="26"/>
        </w:rPr>
        <w:t>ным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обучающимися образовательной организации, не принимающим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участия в итоговом собеседовании</w:t>
      </w:r>
      <w:r w:rsidR="00BA753A" w:rsidRPr="00BC7200">
        <w:rPr>
          <w:sz w:val="26"/>
          <w:szCs w:val="26"/>
        </w:rPr>
        <w:t xml:space="preserve"> (в случае если </w:t>
      </w:r>
      <w:r w:rsidR="000F17DE" w:rsidRPr="00BC7200">
        <w:rPr>
          <w:sz w:val="26"/>
          <w:szCs w:val="26"/>
        </w:rPr>
        <w:t>итоговое собеседование проводится во время учебного процесса в образовательной организации)</w:t>
      </w:r>
      <w:r w:rsidR="00C86F67" w:rsidRPr="00BC7200">
        <w:rPr>
          <w:sz w:val="26"/>
          <w:szCs w:val="26"/>
        </w:rPr>
        <w:t xml:space="preserve"> (см. Приложение</w:t>
      </w:r>
      <w:r w:rsidR="00C53C53" w:rsidRPr="00BC7200">
        <w:rPr>
          <w:sz w:val="26"/>
          <w:szCs w:val="26"/>
        </w:rPr>
        <w:t xml:space="preserve"> 5)</w:t>
      </w:r>
      <w:r w:rsidR="0066040F" w:rsidRPr="00BC7200">
        <w:rPr>
          <w:sz w:val="26"/>
          <w:szCs w:val="26"/>
        </w:rPr>
        <w:t>;</w:t>
      </w:r>
    </w:p>
    <w:p w:rsidR="0066040F" w:rsidRPr="00BC7200" w:rsidRDefault="006604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экзаменатор-собеседник, который проводит собеседование с </w:t>
      </w:r>
      <w:r w:rsidR="00BA753A" w:rsidRPr="00BC7200">
        <w:rPr>
          <w:sz w:val="26"/>
          <w:szCs w:val="26"/>
        </w:rPr>
        <w:t>участниками итогового собеседования</w:t>
      </w:r>
      <w:r w:rsidR="009F4D81">
        <w:rPr>
          <w:sz w:val="26"/>
          <w:szCs w:val="26"/>
        </w:rPr>
        <w:t>, проводят инструктаж участника собеседования по выполнению заданий</w:t>
      </w:r>
      <w:r w:rsidRPr="00BC7200">
        <w:rPr>
          <w:sz w:val="26"/>
          <w:szCs w:val="26"/>
        </w:rPr>
        <w:t xml:space="preserve">, а также обеспечивает проверку </w:t>
      </w:r>
      <w:r w:rsidR="001C5E0A" w:rsidRPr="00BC7200">
        <w:rPr>
          <w:sz w:val="26"/>
          <w:szCs w:val="26"/>
        </w:rPr>
        <w:t>документов, удостоверяющих личность</w:t>
      </w:r>
      <w:r w:rsidRPr="00BC7200">
        <w:rPr>
          <w:sz w:val="26"/>
          <w:szCs w:val="26"/>
        </w:rPr>
        <w:t xml:space="preserve"> участник</w:t>
      </w:r>
      <w:r w:rsidR="000231A6" w:rsidRPr="00BC7200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итогового собеседования, фиксирует время начала и время окончания проведения итогового собеседования для каждого участника. Экзаменатором-собеседником может являться педагогический работник, обладающий коммуникативными навыками, грамотной речью (без предъявления требований к опыту работы)</w:t>
      </w:r>
      <w:r w:rsidR="00C86F67" w:rsidRPr="00BC7200">
        <w:rPr>
          <w:sz w:val="26"/>
          <w:szCs w:val="26"/>
        </w:rPr>
        <w:t xml:space="preserve"> (см. Приложение </w:t>
      </w:r>
      <w:r w:rsidR="00C53C53" w:rsidRPr="00BC7200">
        <w:rPr>
          <w:sz w:val="26"/>
          <w:szCs w:val="26"/>
        </w:rPr>
        <w:t>3)</w:t>
      </w:r>
      <w:r w:rsidRPr="00BC7200">
        <w:rPr>
          <w:sz w:val="26"/>
          <w:szCs w:val="26"/>
        </w:rPr>
        <w:t>;</w:t>
      </w:r>
    </w:p>
    <w:p w:rsidR="0066040F" w:rsidRPr="00BC7200" w:rsidRDefault="006604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технический специалист, обеспечивающий получение КИМ</w:t>
      </w:r>
      <w:r w:rsidR="00EF1FF4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 с федерального Интернет-ресурса</w:t>
      </w:r>
      <w:r w:rsidR="00BD0022">
        <w:rPr>
          <w:sz w:val="26"/>
          <w:szCs w:val="26"/>
        </w:rPr>
        <w:t xml:space="preserve"> </w:t>
      </w:r>
      <w:r w:rsidR="00BD0022" w:rsidRPr="00BD0022">
        <w:rPr>
          <w:sz w:val="26"/>
          <w:szCs w:val="26"/>
        </w:rPr>
        <w:t>(http://topic9.rustest.ru)</w:t>
      </w:r>
      <w:r w:rsidRPr="00BC7200">
        <w:rPr>
          <w:sz w:val="26"/>
          <w:szCs w:val="26"/>
        </w:rPr>
        <w:t>, а также</w:t>
      </w:r>
      <w:r w:rsidR="00BD0022">
        <w:rPr>
          <w:sz w:val="26"/>
          <w:szCs w:val="26"/>
        </w:rPr>
        <w:t xml:space="preserve"> обеспечивающий подготовку технических сре</w:t>
      </w:r>
      <w:proofErr w:type="gramStart"/>
      <w:r w:rsidR="00BD0022">
        <w:rPr>
          <w:sz w:val="26"/>
          <w:szCs w:val="26"/>
        </w:rPr>
        <w:t>дств дл</w:t>
      </w:r>
      <w:proofErr w:type="gramEnd"/>
      <w:r w:rsidR="00BD0022">
        <w:rPr>
          <w:sz w:val="26"/>
          <w:szCs w:val="26"/>
        </w:rPr>
        <w:t>я ведения</w:t>
      </w:r>
      <w:r w:rsidRPr="00BC7200">
        <w:rPr>
          <w:sz w:val="26"/>
          <w:szCs w:val="26"/>
        </w:rPr>
        <w:t xml:space="preserve"> аудиозаписи в </w:t>
      </w:r>
      <w:r w:rsidR="00BD0022">
        <w:rPr>
          <w:sz w:val="26"/>
          <w:szCs w:val="26"/>
        </w:rPr>
        <w:t>аудиториях</w:t>
      </w:r>
      <w:r w:rsidR="001C5E0A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проведения итогового собеседования</w:t>
      </w:r>
      <w:r w:rsidR="00BD0022">
        <w:rPr>
          <w:sz w:val="26"/>
          <w:szCs w:val="26"/>
        </w:rPr>
        <w:t xml:space="preserve">, а также для внесения информации в специализированную форму </w:t>
      </w:r>
      <w:r w:rsidR="00C86F67" w:rsidRPr="00BC7200">
        <w:rPr>
          <w:sz w:val="26"/>
          <w:szCs w:val="26"/>
        </w:rPr>
        <w:t xml:space="preserve">(см. Приложение </w:t>
      </w:r>
      <w:r w:rsidR="00C53C53" w:rsidRPr="00BC7200">
        <w:rPr>
          <w:sz w:val="26"/>
          <w:szCs w:val="26"/>
        </w:rPr>
        <w:t>2)</w:t>
      </w:r>
      <w:r w:rsidRPr="00BC7200">
        <w:rPr>
          <w:sz w:val="26"/>
          <w:szCs w:val="26"/>
        </w:rPr>
        <w:t>.</w:t>
      </w:r>
    </w:p>
    <w:p w:rsidR="0066040F" w:rsidRPr="00BC7200" w:rsidRDefault="0066040F" w:rsidP="00A3477F">
      <w:pPr>
        <w:ind w:firstLine="567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состав комиссии по проверке входят:</w:t>
      </w:r>
    </w:p>
    <w:p w:rsidR="0066040F" w:rsidRPr="00BC7200" w:rsidRDefault="006604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эксперты по проверке</w:t>
      </w:r>
      <w:r w:rsidR="00BD0022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итогового собеседования (далее – эксперты)</w:t>
      </w:r>
      <w:r w:rsidR="00BC7200" w:rsidRPr="00BC7200">
        <w:rPr>
          <w:sz w:val="26"/>
          <w:szCs w:val="26"/>
        </w:rPr>
        <w:t xml:space="preserve"> </w:t>
      </w:r>
      <w:r w:rsidR="00C86F67" w:rsidRPr="00BC7200">
        <w:rPr>
          <w:sz w:val="26"/>
          <w:szCs w:val="26"/>
        </w:rPr>
        <w:t>(см. Приложение</w:t>
      </w:r>
      <w:r w:rsidR="00C53C53" w:rsidRPr="00BC7200">
        <w:rPr>
          <w:sz w:val="26"/>
          <w:szCs w:val="26"/>
        </w:rPr>
        <w:t xml:space="preserve"> 4)</w:t>
      </w:r>
      <w:r w:rsidRPr="00BC7200">
        <w:rPr>
          <w:sz w:val="26"/>
          <w:szCs w:val="26"/>
        </w:rPr>
        <w:t>. К проверке</w:t>
      </w:r>
      <w:r w:rsidR="00655AA4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</w:t>
      </w:r>
      <w:r w:rsidR="00655AA4" w:rsidRPr="00BC7200">
        <w:rPr>
          <w:sz w:val="26"/>
          <w:szCs w:val="26"/>
        </w:rPr>
        <w:t>итогов</w:t>
      </w:r>
      <w:r w:rsidR="00655AA4">
        <w:rPr>
          <w:sz w:val="26"/>
          <w:szCs w:val="26"/>
        </w:rPr>
        <w:t>ого</w:t>
      </w:r>
      <w:r w:rsidR="00655AA4" w:rsidRPr="00BC7200">
        <w:rPr>
          <w:sz w:val="26"/>
          <w:szCs w:val="26"/>
        </w:rPr>
        <w:t xml:space="preserve"> собеседовани</w:t>
      </w:r>
      <w:r w:rsidR="00655AA4">
        <w:rPr>
          <w:sz w:val="26"/>
          <w:szCs w:val="26"/>
        </w:rPr>
        <w:t>я</w:t>
      </w:r>
      <w:r w:rsidR="00655AA4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привлекаются только учителя русского языка и литературы</w:t>
      </w:r>
      <w:r w:rsidR="00B15528" w:rsidRPr="00BC7200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173953" w:rsidRDefault="00BD0022" w:rsidP="00A3477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Количественный состав комиссии по проверке определяет образовательная организация в зависимости от количества участников итогового собеседования, количества аудиторий проведения итогового собеседования и количества учителей русского языка и литературы, работающих в образовательной организации и участвующих в проверке ответов участников итогового собеседования. </w:t>
      </w:r>
      <w:r w:rsidR="00960128" w:rsidRPr="00BC7200">
        <w:rPr>
          <w:sz w:val="26"/>
          <w:szCs w:val="26"/>
        </w:rPr>
        <w:t>В случае небольшого количества участников итогового собеседования</w:t>
      </w:r>
      <w:r w:rsidR="00587C17" w:rsidRPr="00BC7200">
        <w:rPr>
          <w:sz w:val="26"/>
          <w:szCs w:val="26"/>
        </w:rPr>
        <w:t xml:space="preserve"> и учителей, участвующих в проверке итогового собеседования, </w:t>
      </w:r>
      <w:r w:rsidR="00960128" w:rsidRPr="00BC7200">
        <w:rPr>
          <w:sz w:val="26"/>
          <w:szCs w:val="26"/>
        </w:rPr>
        <w:t xml:space="preserve">рекомендуется сформировать единую комиссию по проведению и проверке итогового собеседования в образовательной организации. </w:t>
      </w:r>
    </w:p>
    <w:p w:rsidR="00BD0022" w:rsidRDefault="00BD0022" w:rsidP="00A3477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6.7. </w:t>
      </w:r>
      <w:r w:rsidRPr="00BD0022">
        <w:rPr>
          <w:sz w:val="26"/>
          <w:szCs w:val="26"/>
        </w:rPr>
        <w:t xml:space="preserve">За </w:t>
      </w:r>
      <w:r w:rsidR="000E4EC4">
        <w:rPr>
          <w:sz w:val="26"/>
          <w:szCs w:val="26"/>
        </w:rPr>
        <w:t>три дня</w:t>
      </w:r>
      <w:r w:rsidRPr="00BD0022">
        <w:rPr>
          <w:sz w:val="26"/>
          <w:szCs w:val="26"/>
        </w:rPr>
        <w:t xml:space="preserve"> до проведения итогового собеседования </w:t>
      </w:r>
      <w:r w:rsidR="00CE1006">
        <w:rPr>
          <w:sz w:val="26"/>
          <w:szCs w:val="26"/>
        </w:rPr>
        <w:t>в Штабе</w:t>
      </w:r>
      <w:r w:rsidRPr="00BD0022">
        <w:rPr>
          <w:sz w:val="26"/>
          <w:szCs w:val="26"/>
        </w:rPr>
        <w:t xml:space="preserve"> устанавливается </w:t>
      </w:r>
      <w:r w:rsidR="00CE1006">
        <w:rPr>
          <w:sz w:val="26"/>
          <w:szCs w:val="26"/>
        </w:rPr>
        <w:t xml:space="preserve">программное обеспечение (далее – </w:t>
      </w:r>
      <w:r w:rsidRPr="00BD0022">
        <w:rPr>
          <w:sz w:val="26"/>
          <w:szCs w:val="26"/>
        </w:rPr>
        <w:t>ПО</w:t>
      </w:r>
      <w:r w:rsidR="00CE1006">
        <w:rPr>
          <w:sz w:val="26"/>
          <w:szCs w:val="26"/>
        </w:rPr>
        <w:t>)</w:t>
      </w:r>
      <w:r w:rsidRPr="00BD0022">
        <w:rPr>
          <w:sz w:val="26"/>
          <w:szCs w:val="26"/>
        </w:rPr>
        <w:t xml:space="preserve"> «Результаты итогового собеседования». В ПО загружается XML-файл, </w:t>
      </w:r>
      <w:proofErr w:type="gramStart"/>
      <w:r w:rsidRPr="00BD0022">
        <w:rPr>
          <w:sz w:val="26"/>
          <w:szCs w:val="26"/>
        </w:rPr>
        <w:t>полученный</w:t>
      </w:r>
      <w:proofErr w:type="gramEnd"/>
      <w:r w:rsidRPr="00BD0022">
        <w:rPr>
          <w:sz w:val="26"/>
          <w:szCs w:val="26"/>
        </w:rPr>
        <w:t xml:space="preserve"> от РЦОИ, с внесенными сведениями об участниках итогового собеседования</w:t>
      </w:r>
      <w:r w:rsidR="00CE1006">
        <w:rPr>
          <w:sz w:val="26"/>
          <w:szCs w:val="26"/>
        </w:rPr>
        <w:t>.</w:t>
      </w:r>
    </w:p>
    <w:p w:rsidR="00CE1006" w:rsidRPr="00BC7200" w:rsidRDefault="00CE1006" w:rsidP="00A3477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6.8. </w:t>
      </w:r>
      <w:r w:rsidR="000E4EC4">
        <w:rPr>
          <w:sz w:val="26"/>
          <w:szCs w:val="26"/>
        </w:rPr>
        <w:t>За день</w:t>
      </w:r>
      <w:r w:rsidRPr="00CE1006">
        <w:rPr>
          <w:sz w:val="26"/>
          <w:szCs w:val="26"/>
        </w:rPr>
        <w:t xml:space="preserve"> до проведения итогового собеседования РЦОИ передает в образовательную организацию список участников итогового собеседования (Приложение 7), ведомости учета проведения итогового собеседования в аудитори</w:t>
      </w:r>
      <w:r>
        <w:rPr>
          <w:sz w:val="26"/>
          <w:szCs w:val="26"/>
        </w:rPr>
        <w:t>и</w:t>
      </w:r>
      <w:r w:rsidRPr="00CE1006">
        <w:rPr>
          <w:sz w:val="26"/>
          <w:szCs w:val="26"/>
        </w:rPr>
        <w:t xml:space="preserve"> (П</w:t>
      </w:r>
      <w:r>
        <w:rPr>
          <w:sz w:val="26"/>
          <w:szCs w:val="26"/>
        </w:rPr>
        <w:t>риложение 8), протоколы экспертов</w:t>
      </w:r>
      <w:r w:rsidRPr="00CE1006">
        <w:rPr>
          <w:sz w:val="26"/>
          <w:szCs w:val="26"/>
        </w:rPr>
        <w:t xml:space="preserve"> по оцениванию ответов участников итогового собеседования (Приложение 9), специализированную форму (Приложение 10). В образовательной организации список участников итогового собеседования проверяется, в случае необходимости список корректируется. Ответственный организатор образовательной организации распределяет участников итогового собеседования по аудиториям проведения итогового собеседования, заполняет в списке участников итогового собеседования поле «Аудитория»</w:t>
      </w:r>
      <w:r>
        <w:rPr>
          <w:sz w:val="26"/>
          <w:szCs w:val="26"/>
        </w:rPr>
        <w:t>.</w:t>
      </w:r>
    </w:p>
    <w:p w:rsidR="00C37DEA" w:rsidRPr="00BC7200" w:rsidRDefault="00566B5F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7" w:name="_Toc533867068"/>
      <w:r w:rsidRPr="00BC7200">
        <w:rPr>
          <w:rFonts w:ascii="Times New Roman" w:hAnsi="Times New Roman" w:cs="Times New Roman"/>
          <w:color w:val="auto"/>
        </w:rPr>
        <w:t>7</w:t>
      </w:r>
      <w:r w:rsidR="00C37DEA" w:rsidRPr="00BC7200">
        <w:rPr>
          <w:rFonts w:ascii="Times New Roman" w:hAnsi="Times New Roman" w:cs="Times New Roman"/>
          <w:color w:val="auto"/>
        </w:rPr>
        <w:t xml:space="preserve">. Порядок сбора исходных сведений и подготовки к проведению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7"/>
    </w:p>
    <w:p w:rsidR="00C37DEA" w:rsidRPr="00BC7200" w:rsidRDefault="00C37DEA" w:rsidP="00A3477F">
      <w:pPr>
        <w:ind w:firstLine="709"/>
        <w:rPr>
          <w:sz w:val="26"/>
          <w:szCs w:val="26"/>
        </w:rPr>
      </w:pPr>
    </w:p>
    <w:p w:rsidR="00C37DEA" w:rsidRPr="00BC7200" w:rsidRDefault="00C37DEA" w:rsidP="00A3477F">
      <w:pPr>
        <w:pStyle w:val="a8"/>
        <w:widowControl w:val="0"/>
        <w:numPr>
          <w:ilvl w:val="1"/>
          <w:numId w:val="6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Сведения </w:t>
      </w:r>
      <w:r w:rsidR="00CE1006">
        <w:rPr>
          <w:sz w:val="26"/>
          <w:szCs w:val="26"/>
        </w:rPr>
        <w:t>по итоговому собеседованию</w:t>
      </w:r>
      <w:r w:rsidRPr="00BC7200">
        <w:rPr>
          <w:sz w:val="26"/>
          <w:szCs w:val="26"/>
        </w:rPr>
        <w:t xml:space="preserve"> вносятся РЦОИ в РИС</w:t>
      </w:r>
      <w:r w:rsidR="00CE1006">
        <w:rPr>
          <w:sz w:val="26"/>
          <w:szCs w:val="26"/>
        </w:rPr>
        <w:t xml:space="preserve"> посредством ПО «Импорт ГИА</w:t>
      </w:r>
      <w:r w:rsidR="009D5CD0">
        <w:rPr>
          <w:sz w:val="26"/>
          <w:szCs w:val="26"/>
        </w:rPr>
        <w:t>-9</w:t>
      </w:r>
      <w:r w:rsidR="00CE1006">
        <w:rPr>
          <w:sz w:val="26"/>
          <w:szCs w:val="26"/>
        </w:rPr>
        <w:t>»</w:t>
      </w:r>
      <w:r w:rsidRPr="00BC7200">
        <w:rPr>
          <w:sz w:val="26"/>
          <w:szCs w:val="26"/>
        </w:rPr>
        <w:t xml:space="preserve">.  </w:t>
      </w:r>
      <w:r w:rsidR="00B23B43" w:rsidRPr="00BC7200">
        <w:rPr>
          <w:sz w:val="26"/>
          <w:szCs w:val="26"/>
        </w:rPr>
        <w:t>В РИС вносится следующая информация:</w:t>
      </w:r>
    </w:p>
    <w:p w:rsidR="00CC173B" w:rsidRDefault="00B23B43" w:rsidP="00A3477F">
      <w:pPr>
        <w:widowControl w:val="0"/>
        <w:ind w:firstLine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об участниках итогового собеседования;</w:t>
      </w:r>
    </w:p>
    <w:p w:rsidR="00B23B43" w:rsidRPr="00CC173B" w:rsidRDefault="00B23B43" w:rsidP="00A3477F">
      <w:pPr>
        <w:widowControl w:val="0"/>
        <w:ind w:firstLine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местах проведения итогового собеседования;</w:t>
      </w:r>
    </w:p>
    <w:p w:rsidR="00CE1006" w:rsidRPr="00CC173B" w:rsidRDefault="00CE1006" w:rsidP="00A3477F">
      <w:pPr>
        <w:widowControl w:val="0"/>
        <w:ind w:left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назначении участников на даты проведения итогового собеседования;</w:t>
      </w:r>
    </w:p>
    <w:p w:rsidR="00B23B43" w:rsidRPr="00CC173B" w:rsidRDefault="00B23B43" w:rsidP="00A3477F">
      <w:pPr>
        <w:widowControl w:val="0"/>
        <w:ind w:left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распределении участников по местам проведения итогового собеседования;</w:t>
      </w:r>
    </w:p>
    <w:p w:rsidR="00566B5F" w:rsidRPr="00BC7200" w:rsidRDefault="00566B5F" w:rsidP="00A3477F">
      <w:pPr>
        <w:widowControl w:val="0"/>
        <w:ind w:left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</w:t>
      </w:r>
      <w:r w:rsidR="00B23B43" w:rsidRPr="00BC7200">
        <w:rPr>
          <w:sz w:val="26"/>
          <w:szCs w:val="26"/>
        </w:rPr>
        <w:t xml:space="preserve"> результатах итогового собеседования, полученных участниками;</w:t>
      </w:r>
    </w:p>
    <w:p w:rsidR="00C37DEA" w:rsidRPr="00CC173B" w:rsidRDefault="005A6984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7.2. </w:t>
      </w:r>
      <w:r w:rsidR="00C37DEA" w:rsidRPr="00CC173B">
        <w:rPr>
          <w:sz w:val="26"/>
          <w:szCs w:val="26"/>
        </w:rPr>
        <w:t xml:space="preserve">Сведения об участниках итогового </w:t>
      </w:r>
      <w:r w:rsidR="00B23B43" w:rsidRPr="00CC173B">
        <w:rPr>
          <w:sz w:val="26"/>
          <w:szCs w:val="26"/>
        </w:rPr>
        <w:t>собеседования</w:t>
      </w:r>
      <w:r w:rsidR="00C37DEA" w:rsidRPr="00CC173B">
        <w:rPr>
          <w:sz w:val="26"/>
          <w:szCs w:val="26"/>
        </w:rPr>
        <w:t xml:space="preserve"> предоставляют </w:t>
      </w:r>
      <w:r w:rsidR="00CE1006" w:rsidRPr="00CC173B">
        <w:rPr>
          <w:sz w:val="26"/>
          <w:szCs w:val="26"/>
        </w:rPr>
        <w:t>ОИВ</w:t>
      </w:r>
      <w:r w:rsidR="00C37DEA" w:rsidRPr="00CC173B">
        <w:rPr>
          <w:sz w:val="26"/>
          <w:szCs w:val="26"/>
        </w:rPr>
        <w:t xml:space="preserve"> и (или) образовательные организации, в которых обучающиеся </w:t>
      </w:r>
      <w:r w:rsidR="000E4EC4" w:rsidRPr="000E4EC4">
        <w:rPr>
          <w:sz w:val="26"/>
          <w:szCs w:val="26"/>
        </w:rPr>
        <w:t>осваивают образовательные программы основного общего образования</w:t>
      </w:r>
      <w:r w:rsidR="00C37DEA" w:rsidRPr="00CC173B">
        <w:rPr>
          <w:sz w:val="26"/>
          <w:szCs w:val="26"/>
        </w:rPr>
        <w:t xml:space="preserve">. </w:t>
      </w:r>
    </w:p>
    <w:p w:rsidR="00B6777F" w:rsidRPr="00CC173B" w:rsidRDefault="005A6984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7.3. </w:t>
      </w:r>
      <w:r w:rsidR="00B6777F" w:rsidRPr="00CC173B">
        <w:rPr>
          <w:sz w:val="26"/>
          <w:szCs w:val="26"/>
        </w:rPr>
        <w:t xml:space="preserve">Не </w:t>
      </w:r>
      <w:proofErr w:type="gramStart"/>
      <w:r w:rsidR="00B6777F" w:rsidRPr="00CC173B">
        <w:rPr>
          <w:sz w:val="26"/>
          <w:szCs w:val="26"/>
        </w:rPr>
        <w:t>позднее</w:t>
      </w:r>
      <w:proofErr w:type="gramEnd"/>
      <w:r w:rsidR="00B6777F" w:rsidRPr="00CC173B">
        <w:rPr>
          <w:sz w:val="26"/>
          <w:szCs w:val="26"/>
        </w:rPr>
        <w:t xml:space="preserve"> чем за сутки до проведения итогового собеседования образовательная организация получает с официального сайта </w:t>
      </w:r>
      <w:r w:rsidR="00CE1006" w:rsidRPr="00CC173B">
        <w:rPr>
          <w:sz w:val="26"/>
          <w:szCs w:val="26"/>
        </w:rPr>
        <w:t xml:space="preserve">Федерального государственного бюджетного научного учреждения «Федеральный институт педагогических измерений» (далее – </w:t>
      </w:r>
      <w:r w:rsidR="00735F7C" w:rsidRPr="00CC173B">
        <w:rPr>
          <w:sz w:val="26"/>
          <w:szCs w:val="26"/>
        </w:rPr>
        <w:t>ФГБНУ «ФИПИ»</w:t>
      </w:r>
      <w:r w:rsidR="00CE1006" w:rsidRPr="00CC173B">
        <w:rPr>
          <w:sz w:val="26"/>
          <w:szCs w:val="26"/>
        </w:rPr>
        <w:t>)</w:t>
      </w:r>
      <w:r w:rsidR="00A11422" w:rsidRPr="00CC173B">
        <w:rPr>
          <w:sz w:val="26"/>
          <w:szCs w:val="26"/>
        </w:rPr>
        <w:t xml:space="preserve"> (</w:t>
      </w:r>
      <w:proofErr w:type="spellStart"/>
      <w:r w:rsidR="00A11422" w:rsidRPr="00CC173B">
        <w:rPr>
          <w:sz w:val="26"/>
          <w:szCs w:val="26"/>
          <w:lang w:val="en-US"/>
        </w:rPr>
        <w:t>fipi</w:t>
      </w:r>
      <w:proofErr w:type="spellEnd"/>
      <w:r w:rsidR="00C05578" w:rsidRPr="00CC173B">
        <w:rPr>
          <w:sz w:val="26"/>
          <w:szCs w:val="26"/>
        </w:rPr>
        <w:t>.</w:t>
      </w:r>
      <w:proofErr w:type="spellStart"/>
      <w:r w:rsidR="00A11422" w:rsidRPr="00CC173B">
        <w:rPr>
          <w:sz w:val="26"/>
          <w:szCs w:val="26"/>
          <w:lang w:val="en-US"/>
        </w:rPr>
        <w:t>ru</w:t>
      </w:r>
      <w:proofErr w:type="spellEnd"/>
      <w:r w:rsidR="00A11422" w:rsidRPr="00CC173B">
        <w:rPr>
          <w:sz w:val="26"/>
          <w:szCs w:val="26"/>
        </w:rPr>
        <w:t>)</w:t>
      </w:r>
      <w:r w:rsidR="00735F7C" w:rsidRPr="00CC173B">
        <w:rPr>
          <w:sz w:val="26"/>
          <w:szCs w:val="26"/>
        </w:rPr>
        <w:t xml:space="preserve"> и тиражирует в необходимом количестве критерии оценивания для экспертов</w:t>
      </w:r>
      <w:r w:rsidR="00B6777F" w:rsidRPr="00CC173B">
        <w:rPr>
          <w:sz w:val="26"/>
          <w:szCs w:val="26"/>
        </w:rPr>
        <w:t>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</w:rPr>
      </w:pPr>
      <w:bookmarkStart w:id="8" w:name="_Toc533867069"/>
      <w:r w:rsidRPr="00BC7200">
        <w:rPr>
          <w:rFonts w:ascii="Times New Roman" w:hAnsi="Times New Roman" w:cs="Times New Roman"/>
          <w:color w:val="auto"/>
        </w:rPr>
        <w:t>8</w:t>
      </w:r>
      <w:r w:rsidR="00C37DEA" w:rsidRPr="00BC7200">
        <w:rPr>
          <w:rFonts w:ascii="Times New Roman" w:hAnsi="Times New Roman" w:cs="Times New Roman"/>
          <w:color w:val="auto"/>
        </w:rPr>
        <w:t xml:space="preserve">. Проведение итогового </w:t>
      </w:r>
      <w:r w:rsidR="0021751B" w:rsidRPr="00BC7200">
        <w:rPr>
          <w:rFonts w:ascii="Times New Roman" w:hAnsi="Times New Roman" w:cs="Times New Roman"/>
          <w:color w:val="auto"/>
        </w:rPr>
        <w:t>собеседования</w:t>
      </w:r>
      <w:bookmarkEnd w:id="8"/>
    </w:p>
    <w:p w:rsidR="00C37DEA" w:rsidRPr="00BC7200" w:rsidRDefault="00C37DEA" w:rsidP="00A3477F">
      <w:pPr>
        <w:rPr>
          <w:sz w:val="26"/>
          <w:szCs w:val="26"/>
        </w:rPr>
      </w:pPr>
    </w:p>
    <w:p w:rsidR="000F108E" w:rsidRDefault="000F108E" w:rsidP="00A3477F">
      <w:pPr>
        <w:pStyle w:val="a8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8.1. В день проведения итогового собеседования</w:t>
      </w:r>
      <w:r w:rsidR="001D1F6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не позднее 08.00 по местному времени технический специалист получает с Интернет-ресурса </w:t>
      </w:r>
      <w:r w:rsidRPr="000F108E">
        <w:rPr>
          <w:sz w:val="26"/>
          <w:szCs w:val="26"/>
        </w:rPr>
        <w:t>(</w:t>
      </w:r>
      <w:hyperlink r:id="rId11" w:history="1">
        <w:r w:rsidRPr="00B23B15">
          <w:rPr>
            <w:rStyle w:val="aa"/>
            <w:sz w:val="26"/>
            <w:szCs w:val="26"/>
          </w:rPr>
          <w:t>http://topic9.rustest.ru</w:t>
        </w:r>
      </w:hyperlink>
      <w:r w:rsidRPr="000F108E">
        <w:rPr>
          <w:sz w:val="26"/>
          <w:szCs w:val="26"/>
        </w:rPr>
        <w:t>)</w:t>
      </w:r>
      <w:r>
        <w:rPr>
          <w:sz w:val="26"/>
          <w:szCs w:val="26"/>
        </w:rPr>
        <w:t xml:space="preserve"> и тиражирует материалы для проведения итогового собеседования.</w:t>
      </w:r>
    </w:p>
    <w:p w:rsidR="000F108E" w:rsidRDefault="000F108E" w:rsidP="00A3477F">
      <w:pPr>
        <w:pStyle w:val="a8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случае отсутствия доступа к указанному Интернет-ресурсу технический специалист незамедлительно обращается в РЦОИ для получения материалов по резервной схеме (см. Приложение 2).</w:t>
      </w:r>
    </w:p>
    <w:p w:rsidR="000F108E" w:rsidRDefault="000F108E" w:rsidP="00A3477F">
      <w:pPr>
        <w:pStyle w:val="a8"/>
        <w:ind w:left="0" w:firstLine="567"/>
        <w:jc w:val="both"/>
        <w:rPr>
          <w:sz w:val="26"/>
          <w:szCs w:val="26"/>
        </w:rPr>
      </w:pPr>
      <w:r w:rsidRPr="000F108E">
        <w:rPr>
          <w:sz w:val="26"/>
          <w:szCs w:val="26"/>
        </w:rPr>
        <w:t>Направление КИМ итогового собеседования осуществляется в соответствии с привязкой субъектов Российской Федерации к часовым поясам. Для территорий, относящихся к разным часовым поясам Российской Федерации, отдельные КИМ итогового собеседования направляются для каждого часового пояса в определенное время в соответствии с Рекомендациями.</w:t>
      </w:r>
    </w:p>
    <w:p w:rsidR="00DB080F" w:rsidRPr="00BC7200" w:rsidRDefault="00DB080F" w:rsidP="00A3477F">
      <w:pPr>
        <w:pStyle w:val="a8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8.</w:t>
      </w:r>
      <w:r w:rsidR="00A04749">
        <w:rPr>
          <w:sz w:val="26"/>
          <w:szCs w:val="26"/>
        </w:rPr>
        <w:t>2</w:t>
      </w:r>
      <w:r w:rsidRPr="00BC7200">
        <w:rPr>
          <w:sz w:val="26"/>
          <w:szCs w:val="26"/>
        </w:rPr>
        <w:t>. В день проведения итогового собеседования в месте проведения итогового собеседования могут присутствовать:</w:t>
      </w:r>
    </w:p>
    <w:p w:rsidR="00DB080F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общественные наблюдатели;</w:t>
      </w:r>
    </w:p>
    <w:p w:rsidR="00DB080F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представители средств массовой информации;</w:t>
      </w:r>
    </w:p>
    <w:p w:rsidR="00DB080F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lastRenderedPageBreak/>
        <w:t>должностные лица Рособрнадзора, а также иные лица, определенные Рособрнадзором, и (или) должностные лица органа исполнительной власти субъекта Российской Федерации, осуществляющего переданные полномочия Российской Федерации в сфере образования.</w:t>
      </w:r>
    </w:p>
    <w:p w:rsidR="00DB080F" w:rsidRPr="00BC7200" w:rsidRDefault="00DB080F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8.3. Итоговое собеседование начинается в </w:t>
      </w:r>
      <w:r w:rsidR="00A04749">
        <w:rPr>
          <w:sz w:val="26"/>
          <w:szCs w:val="26"/>
        </w:rPr>
        <w:t>09</w:t>
      </w:r>
      <w:r w:rsidRPr="00BC7200">
        <w:rPr>
          <w:sz w:val="26"/>
          <w:szCs w:val="26"/>
        </w:rPr>
        <w:t xml:space="preserve">.00 по местному времени. Участники итогового собеседования ожидают своей очереди в учебном кабинете образовательной организации (на уроке) или в </w:t>
      </w:r>
      <w:r w:rsidR="00C53C53" w:rsidRPr="00BC7200">
        <w:rPr>
          <w:sz w:val="26"/>
          <w:szCs w:val="26"/>
        </w:rPr>
        <w:t>учебном кабинете</w:t>
      </w:r>
      <w:r w:rsidRPr="00BC7200">
        <w:rPr>
          <w:sz w:val="26"/>
          <w:szCs w:val="26"/>
        </w:rPr>
        <w:t xml:space="preserve"> ожидания (если параллельно для участников итогового собеседования не ведется образовательный процесс).</w:t>
      </w:r>
    </w:p>
    <w:p w:rsidR="00A8667A" w:rsidRPr="00BC7200" w:rsidRDefault="00DB080F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8.4. Организатор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 xml:space="preserve"> в произвольном порядке </w:t>
      </w:r>
      <w:r w:rsidR="00A04749">
        <w:rPr>
          <w:sz w:val="26"/>
          <w:szCs w:val="26"/>
        </w:rPr>
        <w:t>приглашает</w:t>
      </w:r>
      <w:r w:rsidR="00A04749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участника итогового собеседования и сопровождает его в </w:t>
      </w:r>
      <w:r w:rsidR="00A04749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</w:t>
      </w:r>
      <w:r w:rsidR="00A04749">
        <w:rPr>
          <w:sz w:val="26"/>
          <w:szCs w:val="26"/>
        </w:rPr>
        <w:t xml:space="preserve"> согласно списку </w:t>
      </w:r>
      <w:r w:rsidR="00CC173B">
        <w:rPr>
          <w:sz w:val="26"/>
          <w:szCs w:val="26"/>
        </w:rPr>
        <w:t>участников</w:t>
      </w:r>
      <w:r w:rsidR="00A04749">
        <w:rPr>
          <w:sz w:val="26"/>
          <w:szCs w:val="26"/>
        </w:rPr>
        <w:t>, полученному от ответственного организатора образовательной организации</w:t>
      </w:r>
      <w:r w:rsidRPr="00BC7200">
        <w:rPr>
          <w:sz w:val="26"/>
          <w:szCs w:val="26"/>
        </w:rPr>
        <w:t xml:space="preserve">, а после окончания итогового собеседования для данного участника – в учебный кабинет </w:t>
      </w:r>
      <w:r w:rsidR="00985C28" w:rsidRPr="00BC7200">
        <w:rPr>
          <w:sz w:val="26"/>
          <w:szCs w:val="26"/>
        </w:rPr>
        <w:t>образовательной организации (параллельно может вестись урок)</w:t>
      </w:r>
      <w:r w:rsidRPr="00BC7200">
        <w:rPr>
          <w:sz w:val="26"/>
          <w:szCs w:val="26"/>
        </w:rPr>
        <w:t>.</w:t>
      </w:r>
      <w:r w:rsidR="00A8667A">
        <w:rPr>
          <w:sz w:val="26"/>
          <w:szCs w:val="26"/>
        </w:rPr>
        <w:t xml:space="preserve"> Затем приглашается новый участник итогового собеседования.</w:t>
      </w:r>
    </w:p>
    <w:p w:rsidR="00DB080F" w:rsidRPr="00BC7200" w:rsidRDefault="00DB080F" w:rsidP="00A3477F">
      <w:pPr>
        <w:pStyle w:val="a8"/>
        <w:numPr>
          <w:ilvl w:val="1"/>
          <w:numId w:val="10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Во время проведения итогового собеседования участникам итогового собеседования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информации. </w:t>
      </w:r>
    </w:p>
    <w:p w:rsidR="00DB080F" w:rsidRPr="00BC7200" w:rsidRDefault="00DB080F" w:rsidP="00A3477F">
      <w:pPr>
        <w:pStyle w:val="a8"/>
        <w:numPr>
          <w:ilvl w:val="1"/>
          <w:numId w:val="10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После завершения итогового собеседования участник прослушивает</w:t>
      </w:r>
      <w:r w:rsidR="00E7307F">
        <w:rPr>
          <w:sz w:val="26"/>
          <w:szCs w:val="26"/>
        </w:rPr>
        <w:t xml:space="preserve"> аудиозапись</w:t>
      </w:r>
      <w:r w:rsidRPr="00BC7200">
        <w:rPr>
          <w:sz w:val="26"/>
          <w:szCs w:val="26"/>
        </w:rPr>
        <w:t xml:space="preserve"> сво</w:t>
      </w:r>
      <w:r w:rsidR="00E7307F">
        <w:rPr>
          <w:sz w:val="26"/>
          <w:szCs w:val="26"/>
        </w:rPr>
        <w:t>его</w:t>
      </w:r>
      <w:r w:rsidRPr="00BC7200">
        <w:rPr>
          <w:sz w:val="26"/>
          <w:szCs w:val="26"/>
        </w:rPr>
        <w:t xml:space="preserve"> ответ</w:t>
      </w:r>
      <w:r w:rsidR="00E7307F">
        <w:rPr>
          <w:sz w:val="26"/>
          <w:szCs w:val="26"/>
        </w:rPr>
        <w:t>а</w:t>
      </w:r>
      <w:r w:rsidRPr="00BC7200">
        <w:rPr>
          <w:sz w:val="26"/>
          <w:szCs w:val="26"/>
        </w:rPr>
        <w:t xml:space="preserve"> для того, чтобы убедиться, что аудиозапись проведена без сбоев, отсутствуют посторонние шумы и помехи, голоса участника итогового собеседования и экзаменатора-собеседника отчетливо слышны</w:t>
      </w:r>
      <w:r w:rsidR="00DF08A0">
        <w:rPr>
          <w:sz w:val="26"/>
          <w:szCs w:val="26"/>
        </w:rPr>
        <w:t>.</w:t>
      </w:r>
    </w:p>
    <w:p w:rsidR="00F82008" w:rsidRPr="00BC7200" w:rsidRDefault="00DB080F" w:rsidP="00A3477F">
      <w:pPr>
        <w:pStyle w:val="a8"/>
        <w:numPr>
          <w:ilvl w:val="1"/>
          <w:numId w:val="10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случае если участник итогового собеседования по состоянию здоровья или другим объективным причинам не может завершить итоговое собеседование, он может покинуть </w:t>
      </w:r>
      <w:r w:rsidR="00A8667A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собеседования. Ответственный организатор образовательной организации составляет «Акт о досрочном завершении итогового собеседования по уважительным причинам»,</w:t>
      </w:r>
      <w:r w:rsidR="00A8667A">
        <w:rPr>
          <w:sz w:val="26"/>
          <w:szCs w:val="26"/>
        </w:rPr>
        <w:t xml:space="preserve"> а экзаменатор-собеседник</w:t>
      </w:r>
      <w:r w:rsidRPr="00BC7200">
        <w:rPr>
          <w:sz w:val="26"/>
          <w:szCs w:val="26"/>
        </w:rPr>
        <w:t xml:space="preserve"> внос</w:t>
      </w:r>
      <w:r w:rsidR="005A6984">
        <w:rPr>
          <w:sz w:val="26"/>
          <w:szCs w:val="26"/>
        </w:rPr>
        <w:t>ит</w:t>
      </w:r>
      <w:r w:rsidRPr="00BC7200">
        <w:rPr>
          <w:sz w:val="26"/>
          <w:szCs w:val="26"/>
        </w:rPr>
        <w:t xml:space="preserve"> соответствующую отметку в форму «Ведомость учета проведения итогового собеседования в</w:t>
      </w:r>
      <w:r w:rsidR="00D1085F">
        <w:rPr>
          <w:sz w:val="26"/>
          <w:szCs w:val="26"/>
        </w:rPr>
        <w:t xml:space="preserve"> аудитории</w:t>
      </w:r>
      <w:r w:rsidRPr="00BC7200">
        <w:rPr>
          <w:sz w:val="26"/>
          <w:szCs w:val="26"/>
        </w:rPr>
        <w:t>».</w:t>
      </w:r>
    </w:p>
    <w:p w:rsidR="00985C28" w:rsidRPr="00BC7200" w:rsidRDefault="00BC7200" w:rsidP="00A3477F">
      <w:pPr>
        <w:pStyle w:val="1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bookmarkStart w:id="9" w:name="_Toc533867070"/>
      <w:r>
        <w:rPr>
          <w:rFonts w:ascii="Times New Roman" w:hAnsi="Times New Roman" w:cs="Times New Roman"/>
          <w:color w:val="auto"/>
        </w:rPr>
        <w:t>О</w:t>
      </w:r>
      <w:r w:rsidR="00C37DEA" w:rsidRPr="00BC7200">
        <w:rPr>
          <w:rFonts w:ascii="Times New Roman" w:hAnsi="Times New Roman" w:cs="Times New Roman"/>
          <w:color w:val="auto"/>
        </w:rPr>
        <w:t xml:space="preserve">собенности организации и проведения итогового </w:t>
      </w:r>
      <w:r w:rsidR="00E02AB6" w:rsidRPr="00BC7200">
        <w:rPr>
          <w:rFonts w:ascii="Times New Roman" w:hAnsi="Times New Roman" w:cs="Times New Roman"/>
          <w:color w:val="auto"/>
        </w:rPr>
        <w:t xml:space="preserve">собеседования </w:t>
      </w:r>
      <w:r w:rsidR="00C37DEA" w:rsidRPr="00BC7200">
        <w:rPr>
          <w:rFonts w:ascii="Times New Roman" w:hAnsi="Times New Roman" w:cs="Times New Roman"/>
          <w:color w:val="auto"/>
        </w:rPr>
        <w:t xml:space="preserve">для </w:t>
      </w:r>
      <w:r w:rsidR="003B05B7" w:rsidRPr="00BC7200">
        <w:rPr>
          <w:rFonts w:ascii="Times New Roman" w:hAnsi="Times New Roman" w:cs="Times New Roman"/>
          <w:color w:val="auto"/>
        </w:rPr>
        <w:t>участников итогового собеседования</w:t>
      </w:r>
      <w:r w:rsidR="00E02AB6" w:rsidRPr="00BC7200">
        <w:rPr>
          <w:rFonts w:ascii="Times New Roman" w:hAnsi="Times New Roman" w:cs="Times New Roman"/>
          <w:color w:val="auto"/>
        </w:rPr>
        <w:t xml:space="preserve"> </w:t>
      </w:r>
      <w:r w:rsidR="00C37DEA" w:rsidRPr="00BC7200">
        <w:rPr>
          <w:rFonts w:ascii="Times New Roman" w:hAnsi="Times New Roman" w:cs="Times New Roman"/>
          <w:color w:val="auto"/>
        </w:rPr>
        <w:t xml:space="preserve">с ОВЗ, </w:t>
      </w:r>
      <w:r w:rsidR="003B05B7" w:rsidRPr="00BC7200">
        <w:rPr>
          <w:rFonts w:ascii="Times New Roman" w:hAnsi="Times New Roman" w:cs="Times New Roman"/>
          <w:color w:val="auto"/>
        </w:rPr>
        <w:t xml:space="preserve">участников итогового собеседования </w:t>
      </w:r>
      <w:r w:rsidR="003B05B7" w:rsidRPr="00BC7200">
        <w:rPr>
          <w:rFonts w:ascii="Times New Roman" w:eastAsiaTheme="minorHAnsi" w:hAnsi="Times New Roman" w:cs="Times New Roman"/>
          <w:lang w:eastAsia="en-US"/>
        </w:rPr>
        <w:t xml:space="preserve">– </w:t>
      </w:r>
      <w:r w:rsidR="00C37DEA" w:rsidRPr="00BC7200">
        <w:rPr>
          <w:rFonts w:ascii="Times New Roman" w:hAnsi="Times New Roman" w:cs="Times New Roman"/>
          <w:color w:val="auto"/>
        </w:rPr>
        <w:t>детей-инвалидов и инвалидов</w:t>
      </w:r>
      <w:bookmarkEnd w:id="9"/>
    </w:p>
    <w:p w:rsidR="00985C28" w:rsidRPr="00BC7200" w:rsidRDefault="00985C28" w:rsidP="00A3477F">
      <w:pPr>
        <w:ind w:firstLine="567"/>
        <w:rPr>
          <w:sz w:val="26"/>
          <w:szCs w:val="26"/>
        </w:rPr>
      </w:pPr>
    </w:p>
    <w:p w:rsidR="009848FF" w:rsidRPr="00BC7200" w:rsidRDefault="009848FF" w:rsidP="00A347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7200">
        <w:rPr>
          <w:rFonts w:eastAsiaTheme="minorHAnsi"/>
          <w:sz w:val="26"/>
          <w:szCs w:val="26"/>
          <w:lang w:eastAsia="en-US"/>
        </w:rPr>
        <w:t>9.1.Участники итогового собеседования с ОВЗ при подаче заявления на участие в итоговом собеседовании предъявляют копию рекомендаций</w:t>
      </w:r>
      <w:r w:rsidRPr="00BC7200">
        <w:rPr>
          <w:sz w:val="26"/>
          <w:szCs w:val="26"/>
        </w:rPr>
        <w:t xml:space="preserve"> ПМПК</w:t>
      </w:r>
      <w:r w:rsidRPr="00BC7200">
        <w:rPr>
          <w:rFonts w:eastAsiaTheme="minorHAnsi"/>
          <w:sz w:val="26"/>
          <w:szCs w:val="26"/>
          <w:lang w:eastAsia="en-US"/>
        </w:rPr>
        <w:t xml:space="preserve">, а участники итогового собеседования – дети-инвалиды и инвалиды – оригинал или заверенную копию справки, </w:t>
      </w:r>
      <w:r w:rsidRPr="00BC7200">
        <w:rPr>
          <w:sz w:val="26"/>
          <w:szCs w:val="26"/>
        </w:rPr>
        <w:t xml:space="preserve">подтверждающей инвалидность, а также копию рекомендаций ПМПК в случаях, изложенных подпунктом 9.5 пункта 9 настоящих Рекомендаций. </w:t>
      </w:r>
    </w:p>
    <w:p w:rsidR="009848FF" w:rsidRPr="00BC7200" w:rsidRDefault="009848FF" w:rsidP="00A347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9.2. </w:t>
      </w:r>
      <w:proofErr w:type="gramStart"/>
      <w:r w:rsidRPr="00BC7200">
        <w:rPr>
          <w:sz w:val="26"/>
          <w:szCs w:val="26"/>
        </w:rPr>
        <w:t>Для участников итогового собеседования с ОВЗ, участников итогового собеседования –  детей-инвалидов и инвалидов, а также тех, кто обучался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ОИВ, учредители и загранучреждения организуют проведение итогового собеседования в условиях, учитывающих состояние их здоровья, особенности психофизического развития.</w:t>
      </w:r>
      <w:proofErr w:type="gramEnd"/>
    </w:p>
    <w:p w:rsidR="00985C28" w:rsidRPr="00BC7200" w:rsidRDefault="00985C28" w:rsidP="00A3477F">
      <w:pPr>
        <w:pStyle w:val="a8"/>
        <w:numPr>
          <w:ilvl w:val="1"/>
          <w:numId w:val="13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lastRenderedPageBreak/>
        <w:t>Основанием для организации проведения итогового собеседования на дому, в медицинской организации являются заключение медицинской организации и рекомендации ПМПК.</w:t>
      </w:r>
    </w:p>
    <w:p w:rsidR="00985C28" w:rsidRPr="00BC7200" w:rsidRDefault="00985C28" w:rsidP="00A3477F">
      <w:pPr>
        <w:pStyle w:val="a8"/>
        <w:numPr>
          <w:ilvl w:val="1"/>
          <w:numId w:val="13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>Для участников итогового собеседования с ОВЗ, для обучающихся на дому и обучающихся в медицинских организациях (при предъявлении копии рекомендации ПМПК), для участников итогового собеседования – детей-инвалидов и инвалидов (при предъявлении справки, подтверждающей инвалидность) ОИВ, учредители и загранучреждения обеспечивают создание следующих условий проведения итогового собеседования:</w:t>
      </w:r>
      <w:proofErr w:type="gramEnd"/>
    </w:p>
    <w:p w:rsidR="00985C28" w:rsidRPr="00BC7200" w:rsidRDefault="00985C28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беспрепятственный доступ участников итогового собеседования в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</w:t>
      </w:r>
      <w:r w:rsidR="00D1085F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 располагается на первом этаже;</w:t>
      </w:r>
    </w:p>
    <w:p w:rsidR="00985C28" w:rsidRPr="00BC7200" w:rsidRDefault="00985C28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наличие специальных кресел и других приспособлений;</w:t>
      </w:r>
    </w:p>
    <w:p w:rsidR="009848FF" w:rsidRPr="00BC7200" w:rsidRDefault="00985C28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увеличение продолжительности итогового собеседования по русскому языку на 30 минут.</w:t>
      </w:r>
    </w:p>
    <w:p w:rsidR="00985C28" w:rsidRPr="00BC7200" w:rsidRDefault="00985C28" w:rsidP="00A3477F">
      <w:pPr>
        <w:pStyle w:val="a8"/>
        <w:numPr>
          <w:ilvl w:val="1"/>
          <w:numId w:val="13"/>
        </w:numPr>
        <w:ind w:left="0" w:firstLine="567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>Для участников итогового собеседования с ОВЗ, для обучающихся на дому и обучающихся в медицинских организациях (при предъявлении копии рекомендаций ПМПК), для участников итогового собеседования – детей-инвалидов и инвалидов (при предъявлении справки, подтверждающей инвалидность, и копии рекомендаций ПМПК) ОИВ, учредители и загранучреждения обеспечивают создание следующих специальных условий, учитывающих состояние здоровья, особенности психофизического развития:</w:t>
      </w:r>
      <w:proofErr w:type="gramEnd"/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присутствие ассистентов, оказывающих указанным лицам 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задание; 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использование на итоговом собеседовании необходимых для выполнения заданий технических средств.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слабослышащих участников итогового собеседования:</w:t>
      </w:r>
    </w:p>
    <w:p w:rsidR="00985C28" w:rsidRPr="00BC7200" w:rsidRDefault="00985C28" w:rsidP="00A3477F">
      <w:pPr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оборудование аудитории проведения итогового собеседования звукоусиливающей аппаратурой как коллективного, так и индивидуального пользования.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глухих и слабослышащих участников итогового собеседования:</w:t>
      </w:r>
    </w:p>
    <w:p w:rsidR="00985C28" w:rsidRPr="00BC7200" w:rsidRDefault="00985C28" w:rsidP="00A3477F">
      <w:pPr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привлечение при необходимости ассистента-сурдопереводчика;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слепых участников итогового собеседования:</w:t>
      </w:r>
    </w:p>
    <w:p w:rsidR="00985C28" w:rsidRPr="00BC7200" w:rsidRDefault="00985C28" w:rsidP="00A3477F">
      <w:pPr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оформление комплектов тем, текстов и заданий итогового собеседования рельефно-точечным шрифтом Брайля или в виде электронного документа, доступного с помощью компьютера.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слабовидящих участников итогового собеседования: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копирование комплектов тем, текстов и заданий итогового собеседования в день проведения итогового собеседования в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в присутствии члена комиссии по проведению итогового собеседования в увеличенном размере</w:t>
      </w:r>
      <w:r w:rsidR="002E13E0">
        <w:rPr>
          <w:sz w:val="26"/>
          <w:szCs w:val="26"/>
        </w:rPr>
        <w:t>;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обеспечение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увеличительными устройствами; 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индивидуальное равномерное освещение не менее 300 люкс (возможно использование индивидуальных светодиодных средств освещения (настольные лампы) с регулировкой освещения в динамическом диапазоне до 600 люкс, но не ниже 300 люкс при отсутствии динамической регулировки).</w:t>
      </w:r>
    </w:p>
    <w:p w:rsidR="00985C28" w:rsidRPr="00BC7200" w:rsidRDefault="00985C28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lastRenderedPageBreak/>
        <w:t>Для участников с расстройствами аутистического спектра:</w:t>
      </w:r>
    </w:p>
    <w:p w:rsidR="002155A5" w:rsidRPr="00BC7200" w:rsidRDefault="00985C28" w:rsidP="00A3477F">
      <w:pPr>
        <w:pStyle w:val="a8"/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привлечение специалистов по коррекционной педагогике, а также людей, с которыми указанный участник знаком, находится в контакте (например, родитель) в качестве экзаменаторов-собеседников. Оценивание работ таких участников проводится по второй схеме (проверка экспертом после окончания проведения итогового собеседования аудиозаписей с устными ответами на задания итогового собеседования): в </w:t>
      </w:r>
      <w:r w:rsidR="00A8667A">
        <w:rPr>
          <w:sz w:val="26"/>
          <w:szCs w:val="26"/>
        </w:rPr>
        <w:t>аудитории проведения итогового собеседования</w:t>
      </w:r>
      <w:r w:rsidRPr="00BC7200">
        <w:rPr>
          <w:sz w:val="26"/>
          <w:szCs w:val="26"/>
        </w:rPr>
        <w:t xml:space="preserve"> не должен присутствовать эксперт, оценивание происходит по завершении проведения итогового собеседования на основе аудиозаписи устного ответа участника. </w:t>
      </w:r>
    </w:p>
    <w:p w:rsidR="001D1F69" w:rsidRDefault="002155A5" w:rsidP="00A3477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sz w:val="26"/>
          <w:szCs w:val="26"/>
        </w:rPr>
        <w:t xml:space="preserve">9.6. </w:t>
      </w:r>
      <w:proofErr w:type="gramStart"/>
      <w:r w:rsidR="00985C28" w:rsidRPr="00BC7200">
        <w:rPr>
          <w:rFonts w:eastAsiaTheme="minorHAnsi"/>
          <w:sz w:val="26"/>
          <w:szCs w:val="26"/>
          <w:lang w:eastAsia="en-US"/>
        </w:rPr>
        <w:t>В случае если особенности психофизического развития (например, участники с тяжелыми нарушениями речи</w:t>
      </w:r>
      <w:r w:rsidR="009F4D81">
        <w:rPr>
          <w:sz w:val="26"/>
          <w:szCs w:val="26"/>
        </w:rPr>
        <w:t>, задержка психического развития и иные (сахарный диабет и т.д.)</w:t>
      </w:r>
      <w:r w:rsidR="00985C28" w:rsidRPr="00BC7200">
        <w:rPr>
          <w:rFonts w:eastAsiaTheme="minorHAnsi"/>
          <w:sz w:val="26"/>
          <w:szCs w:val="26"/>
          <w:lang w:eastAsia="en-US"/>
        </w:rPr>
        <w:t xml:space="preserve"> и др.) не позволяют участникам итогового собеседования с ОВЗ, участникам итогового собеседования - детям-инвалидам и инвалидам выполнить все задания итогового собеседования, а экспертам по проверке итогового собеседования провести оценивание итогового собеседования в соответствии с критериями оценивания итогового собеседования, ОИВ</w:t>
      </w:r>
      <w:proofErr w:type="gramEnd"/>
      <w:r w:rsidR="00985C28" w:rsidRPr="00BC7200">
        <w:rPr>
          <w:rFonts w:eastAsiaTheme="minorHAnsi"/>
          <w:sz w:val="26"/>
          <w:szCs w:val="26"/>
          <w:lang w:eastAsia="en-US"/>
        </w:rPr>
        <w:t xml:space="preserve"> </w:t>
      </w:r>
      <w:r w:rsidR="00371913">
        <w:rPr>
          <w:rFonts w:eastAsiaTheme="minorHAnsi"/>
          <w:sz w:val="26"/>
          <w:szCs w:val="26"/>
          <w:lang w:eastAsia="en-US"/>
        </w:rPr>
        <w:t>определяет</w:t>
      </w:r>
      <w:r w:rsidR="00371913" w:rsidRPr="00BC7200">
        <w:rPr>
          <w:rFonts w:eastAsiaTheme="minorHAnsi"/>
          <w:sz w:val="26"/>
          <w:szCs w:val="26"/>
          <w:lang w:eastAsia="en-US"/>
        </w:rPr>
        <w:t xml:space="preserve"> </w:t>
      </w:r>
      <w:r w:rsidR="00985C28" w:rsidRPr="00BC7200">
        <w:rPr>
          <w:rFonts w:eastAsiaTheme="minorHAnsi"/>
          <w:sz w:val="26"/>
          <w:szCs w:val="26"/>
          <w:lang w:eastAsia="en-US"/>
        </w:rPr>
        <w:t>минимальное количество</w:t>
      </w:r>
      <w:r w:rsidR="00DF08A0">
        <w:rPr>
          <w:rFonts w:eastAsiaTheme="minorHAnsi"/>
          <w:sz w:val="26"/>
          <w:szCs w:val="26"/>
          <w:lang w:eastAsia="en-US"/>
        </w:rPr>
        <w:t xml:space="preserve"> </w:t>
      </w:r>
      <w:r w:rsidR="00985C28" w:rsidRPr="00BC7200">
        <w:rPr>
          <w:rFonts w:eastAsiaTheme="minorHAnsi"/>
          <w:sz w:val="26"/>
          <w:szCs w:val="26"/>
          <w:lang w:eastAsia="en-US"/>
        </w:rPr>
        <w:t>баллов за выполнение всей работы, необходимое для получения «зачета» для данной категории участников итогового собеседования</w:t>
      </w:r>
      <w:r w:rsidR="00371913">
        <w:rPr>
          <w:rFonts w:eastAsiaTheme="minorHAnsi"/>
          <w:sz w:val="26"/>
          <w:szCs w:val="26"/>
          <w:lang w:eastAsia="en-US"/>
        </w:rPr>
        <w:t>, отличное от минимального количества</w:t>
      </w:r>
      <w:r w:rsidR="00DF08A0">
        <w:rPr>
          <w:rFonts w:eastAsiaTheme="minorHAnsi"/>
          <w:sz w:val="26"/>
          <w:szCs w:val="26"/>
          <w:lang w:eastAsia="en-US"/>
        </w:rPr>
        <w:t xml:space="preserve"> баллов</w:t>
      </w:r>
      <w:r w:rsidR="00371913">
        <w:rPr>
          <w:rFonts w:eastAsiaTheme="minorHAnsi"/>
          <w:sz w:val="26"/>
          <w:szCs w:val="26"/>
          <w:lang w:eastAsia="en-US"/>
        </w:rPr>
        <w:t xml:space="preserve"> за выполнение заданий итогового собеседования для остальных категорий участников итогового собеседования</w:t>
      </w:r>
      <w:r w:rsidR="00985C28" w:rsidRPr="00BC7200">
        <w:rPr>
          <w:rFonts w:eastAsiaTheme="minorHAnsi"/>
          <w:sz w:val="26"/>
          <w:szCs w:val="26"/>
          <w:lang w:eastAsia="en-US"/>
        </w:rPr>
        <w:t>.</w:t>
      </w:r>
    </w:p>
    <w:p w:rsidR="00C37DEA" w:rsidRPr="00BC7200" w:rsidRDefault="005A6984" w:rsidP="00A3477F">
      <w:pPr>
        <w:autoSpaceDE w:val="0"/>
        <w:autoSpaceDN w:val="0"/>
        <w:adjustRightInd w:val="0"/>
        <w:ind w:firstLine="540"/>
        <w:jc w:val="both"/>
      </w:pPr>
      <w:r>
        <w:rPr>
          <w:rFonts w:eastAsiaTheme="minorHAnsi"/>
          <w:sz w:val="26"/>
          <w:szCs w:val="26"/>
          <w:lang w:eastAsia="en-US"/>
        </w:rPr>
        <w:t xml:space="preserve">Основанием для изменения минимального количества баллов за выполнение всей работы для </w:t>
      </w:r>
      <w:r w:rsidR="001D1F69">
        <w:rPr>
          <w:rFonts w:eastAsiaTheme="minorHAnsi"/>
          <w:sz w:val="26"/>
          <w:szCs w:val="26"/>
          <w:lang w:eastAsia="en-US"/>
        </w:rPr>
        <w:t>данной категории участников</w:t>
      </w:r>
      <w:r>
        <w:rPr>
          <w:rFonts w:eastAsiaTheme="minorHAnsi"/>
          <w:sz w:val="26"/>
          <w:szCs w:val="26"/>
          <w:lang w:eastAsia="en-US"/>
        </w:rPr>
        <w:t xml:space="preserve"> итогового собеседования являются соответствующие рекомендации ПМПК.</w:t>
      </w:r>
    </w:p>
    <w:p w:rsidR="00C37DEA" w:rsidRPr="00BC7200" w:rsidRDefault="00B9385E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10" w:name="_Toc533867071"/>
      <w:r w:rsidRPr="00BC7200">
        <w:rPr>
          <w:rFonts w:ascii="Times New Roman" w:hAnsi="Times New Roman" w:cs="Times New Roman"/>
          <w:color w:val="auto"/>
        </w:rPr>
        <w:t>10</w:t>
      </w:r>
      <w:r w:rsidR="00C37DEA" w:rsidRPr="00BC7200">
        <w:rPr>
          <w:rFonts w:ascii="Times New Roman" w:hAnsi="Times New Roman" w:cs="Times New Roman"/>
          <w:color w:val="auto"/>
        </w:rPr>
        <w:t xml:space="preserve">. Порядок проверки и оценивания итогового </w:t>
      </w:r>
      <w:r w:rsidR="00772BD5" w:rsidRPr="00BC7200">
        <w:rPr>
          <w:rFonts w:ascii="Times New Roman" w:hAnsi="Times New Roman" w:cs="Times New Roman"/>
          <w:color w:val="auto"/>
        </w:rPr>
        <w:t>собеседования</w:t>
      </w:r>
      <w:bookmarkEnd w:id="10"/>
      <w:r w:rsidR="00C37DEA" w:rsidRPr="00BC7200">
        <w:rPr>
          <w:rFonts w:ascii="Times New Roman" w:hAnsi="Times New Roman" w:cs="Times New Roman"/>
          <w:color w:val="auto"/>
        </w:rPr>
        <w:t xml:space="preserve"> 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</w:p>
    <w:p w:rsidR="00C37DEA" w:rsidRPr="00BC7200" w:rsidRDefault="005A5B80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10.1 </w:t>
      </w:r>
      <w:r w:rsidR="00C37DEA" w:rsidRPr="00BC7200">
        <w:rPr>
          <w:sz w:val="26"/>
          <w:szCs w:val="26"/>
        </w:rPr>
        <w:t>Проверка</w:t>
      </w:r>
      <w:r w:rsidR="00772BD5" w:rsidRPr="00BC7200">
        <w:rPr>
          <w:sz w:val="26"/>
          <w:szCs w:val="26"/>
        </w:rPr>
        <w:t xml:space="preserve"> итогового собеседования</w:t>
      </w:r>
      <w:r w:rsidR="00C37DEA" w:rsidRPr="00BC7200">
        <w:rPr>
          <w:sz w:val="26"/>
          <w:szCs w:val="26"/>
        </w:rPr>
        <w:t xml:space="preserve"> осуществляется экспертами, входящими в состав комиссии по проверке итогового </w:t>
      </w:r>
      <w:r w:rsidR="00772BD5" w:rsidRPr="00BC7200">
        <w:rPr>
          <w:sz w:val="26"/>
          <w:szCs w:val="26"/>
        </w:rPr>
        <w:t>собеседования</w:t>
      </w:r>
      <w:r w:rsidR="00FF5179" w:rsidRPr="00BC7200">
        <w:rPr>
          <w:sz w:val="26"/>
          <w:szCs w:val="26"/>
        </w:rPr>
        <w:t>.</w:t>
      </w:r>
      <w:r w:rsidR="00C37DEA" w:rsidRPr="00BC7200">
        <w:rPr>
          <w:sz w:val="26"/>
          <w:szCs w:val="26"/>
        </w:rPr>
        <w:t xml:space="preserve"> 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Эксперты комиссии по проверке итогового</w:t>
      </w:r>
      <w:r w:rsidR="00E02AB6" w:rsidRPr="00BC7200">
        <w:rPr>
          <w:sz w:val="26"/>
          <w:szCs w:val="26"/>
        </w:rPr>
        <w:t xml:space="preserve"> собеседования</w:t>
      </w:r>
      <w:r w:rsidR="00FF5179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должны соответствовать указанным ниже требованиям. 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необходимой нормативной базой: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федеральный компонент государственных образовательных стандартов основного общего и среднего (полного) общего образования по русскому языку, по литературе (базовый и профильный уровни), утвержденный приказом Минобразования России от 05.03.2004 № 1089);</w:t>
      </w:r>
    </w:p>
    <w:p w:rsidR="00772BD5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нормативные правовые акты, регламентирующие проведение итогового </w:t>
      </w:r>
      <w:r w:rsidR="00772BD5" w:rsidRPr="00BC7200">
        <w:rPr>
          <w:sz w:val="26"/>
          <w:szCs w:val="26"/>
        </w:rPr>
        <w:t>собеседования;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рекомендации по организации и проведению итогового </w:t>
      </w:r>
      <w:r w:rsidR="00772BD5" w:rsidRPr="00BC7200">
        <w:rPr>
          <w:sz w:val="26"/>
          <w:szCs w:val="26"/>
        </w:rPr>
        <w:t>собеседования.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необходимыми предметными компетенциями: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иметь высшее образование по специальности «Русский язык и литература»                             с квалификацией «Учител</w:t>
      </w:r>
      <w:r w:rsidR="00772BD5" w:rsidRPr="00BC7200">
        <w:rPr>
          <w:sz w:val="26"/>
          <w:szCs w:val="26"/>
        </w:rPr>
        <w:t>ь русского языка и литературы».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Владение компетенциями, необходимыми для проверки </w:t>
      </w:r>
      <w:r w:rsidR="001E0D05" w:rsidRPr="00BC7200">
        <w:rPr>
          <w:sz w:val="26"/>
          <w:szCs w:val="26"/>
        </w:rPr>
        <w:t xml:space="preserve">итогового </w:t>
      </w:r>
      <w:r w:rsidR="00772BD5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объективно оценивать</w:t>
      </w:r>
      <w:r w:rsidR="00F3323F" w:rsidRPr="00BC7200">
        <w:rPr>
          <w:sz w:val="26"/>
          <w:szCs w:val="26"/>
        </w:rPr>
        <w:t xml:space="preserve"> устные ответы участников итогового собеседования</w:t>
      </w:r>
      <w:r w:rsidRPr="00BC7200">
        <w:rPr>
          <w:sz w:val="26"/>
          <w:szCs w:val="26"/>
        </w:rPr>
        <w:t>;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применять установленные критерии и нормативы оценки;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умение разграничивать ошибки и недочёты различного типа; 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оформлять результаты проверки, соблюдая установленные требования;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обобщать результаты.</w:t>
      </w:r>
    </w:p>
    <w:p w:rsidR="00772BD5" w:rsidRPr="00BC7200" w:rsidRDefault="00B9385E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772BD5" w:rsidRPr="00BC7200">
        <w:rPr>
          <w:sz w:val="26"/>
          <w:szCs w:val="26"/>
        </w:rPr>
        <w:t xml:space="preserve">.2. </w:t>
      </w:r>
      <w:r w:rsidR="00B4518C" w:rsidRPr="00BC7200">
        <w:rPr>
          <w:sz w:val="26"/>
          <w:szCs w:val="26"/>
        </w:rPr>
        <w:t>Оценивание работ участников итогового собеседования может быть проведено по двум схемам (выбор схемы оценивания определяется на уровне ОИВ</w:t>
      </w:r>
      <w:r w:rsidR="0001180A" w:rsidRPr="00BC7200">
        <w:rPr>
          <w:sz w:val="26"/>
          <w:szCs w:val="26"/>
        </w:rPr>
        <w:t xml:space="preserve">, учредителей, </w:t>
      </w:r>
      <w:r w:rsidR="0001180A" w:rsidRPr="00BC7200">
        <w:rPr>
          <w:sz w:val="26"/>
          <w:szCs w:val="26"/>
        </w:rPr>
        <w:lastRenderedPageBreak/>
        <w:t>загранучреждений</w:t>
      </w:r>
      <w:r w:rsidR="00B4518C" w:rsidRPr="00BC7200">
        <w:rPr>
          <w:sz w:val="26"/>
          <w:szCs w:val="26"/>
        </w:rPr>
        <w:t>: может быть выбрана как одна схема, так и две</w:t>
      </w:r>
      <w:r w:rsidR="005A5B80" w:rsidRPr="00BC7200">
        <w:rPr>
          <w:sz w:val="26"/>
          <w:szCs w:val="26"/>
        </w:rPr>
        <w:t xml:space="preserve"> схемы одновременно</w:t>
      </w:r>
      <w:r w:rsidR="00B4518C" w:rsidRPr="00BC7200">
        <w:rPr>
          <w:sz w:val="26"/>
          <w:szCs w:val="26"/>
        </w:rPr>
        <w:t>):</w:t>
      </w:r>
    </w:p>
    <w:p w:rsidR="00B4518C" w:rsidRPr="00BC7200" w:rsidRDefault="0001180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 xml:space="preserve">Первая </w:t>
      </w:r>
      <w:r w:rsidR="00B4518C" w:rsidRPr="00BC7200">
        <w:rPr>
          <w:b/>
          <w:sz w:val="26"/>
          <w:szCs w:val="26"/>
        </w:rPr>
        <w:t>схема:</w:t>
      </w:r>
      <w:r w:rsidR="00B4518C" w:rsidRPr="00BC7200">
        <w:rPr>
          <w:sz w:val="26"/>
          <w:szCs w:val="26"/>
        </w:rPr>
        <w:t xml:space="preserve"> проверка</w:t>
      </w:r>
      <w:r w:rsidR="009D5CD0">
        <w:rPr>
          <w:sz w:val="26"/>
          <w:szCs w:val="26"/>
        </w:rPr>
        <w:t xml:space="preserve"> ответов каждого участника</w:t>
      </w:r>
      <w:r w:rsidR="00B4518C" w:rsidRPr="00BC7200">
        <w:rPr>
          <w:sz w:val="26"/>
          <w:szCs w:val="26"/>
        </w:rPr>
        <w:t xml:space="preserve"> итогового собеседования осуществляется экспертом непосредственно в процессе ответа по специально разработанным критериям</w:t>
      </w:r>
      <w:r w:rsidR="009D5CD0">
        <w:rPr>
          <w:sz w:val="26"/>
          <w:szCs w:val="26"/>
        </w:rPr>
        <w:t xml:space="preserve"> по системе «зачет»/«незачет»</w:t>
      </w:r>
      <w:r w:rsidR="00B4518C" w:rsidRPr="00BC7200">
        <w:rPr>
          <w:sz w:val="26"/>
          <w:szCs w:val="26"/>
        </w:rPr>
        <w:t>. При этом</w:t>
      </w:r>
      <w:proofErr w:type="gramStart"/>
      <w:r w:rsidR="001B0D25">
        <w:rPr>
          <w:sz w:val="26"/>
          <w:szCs w:val="26"/>
        </w:rPr>
        <w:t>,</w:t>
      </w:r>
      <w:proofErr w:type="gramEnd"/>
      <w:r w:rsidR="001B0D25">
        <w:rPr>
          <w:sz w:val="26"/>
          <w:szCs w:val="26"/>
        </w:rPr>
        <w:t xml:space="preserve"> при необходимости, возможно</w:t>
      </w:r>
      <w:r w:rsidR="00B4518C" w:rsidRPr="00BC7200">
        <w:rPr>
          <w:sz w:val="26"/>
          <w:szCs w:val="26"/>
        </w:rPr>
        <w:t xml:space="preserve"> повторно</w:t>
      </w:r>
      <w:r w:rsidR="001B0D25">
        <w:rPr>
          <w:sz w:val="26"/>
          <w:szCs w:val="26"/>
        </w:rPr>
        <w:t>е</w:t>
      </w:r>
      <w:r w:rsidR="00B4518C" w:rsidRPr="00BC7200">
        <w:rPr>
          <w:sz w:val="26"/>
          <w:szCs w:val="26"/>
        </w:rPr>
        <w:t xml:space="preserve"> </w:t>
      </w:r>
      <w:r w:rsidR="001B0D25" w:rsidRPr="00BC7200">
        <w:rPr>
          <w:sz w:val="26"/>
          <w:szCs w:val="26"/>
        </w:rPr>
        <w:t>прослушива</w:t>
      </w:r>
      <w:r w:rsidR="001B0D25">
        <w:rPr>
          <w:sz w:val="26"/>
          <w:szCs w:val="26"/>
        </w:rPr>
        <w:t>ние</w:t>
      </w:r>
      <w:r w:rsidR="001B0D25" w:rsidRPr="00BC7200">
        <w:rPr>
          <w:sz w:val="26"/>
          <w:szCs w:val="26"/>
        </w:rPr>
        <w:t xml:space="preserve"> </w:t>
      </w:r>
      <w:r w:rsidR="00B4518C" w:rsidRPr="00BC7200">
        <w:rPr>
          <w:sz w:val="26"/>
          <w:szCs w:val="26"/>
        </w:rPr>
        <w:t xml:space="preserve">и </w:t>
      </w:r>
      <w:r w:rsidR="001B0D25" w:rsidRPr="00BC7200">
        <w:rPr>
          <w:sz w:val="26"/>
          <w:szCs w:val="26"/>
        </w:rPr>
        <w:t>оценива</w:t>
      </w:r>
      <w:r w:rsidR="001B0D25">
        <w:rPr>
          <w:sz w:val="26"/>
          <w:szCs w:val="26"/>
        </w:rPr>
        <w:t>ние</w:t>
      </w:r>
      <w:r w:rsidR="001B0D25" w:rsidRPr="00BC7200">
        <w:rPr>
          <w:sz w:val="26"/>
          <w:szCs w:val="26"/>
        </w:rPr>
        <w:t xml:space="preserve"> </w:t>
      </w:r>
      <w:r w:rsidR="00B4518C" w:rsidRPr="00BC7200">
        <w:rPr>
          <w:sz w:val="26"/>
          <w:szCs w:val="26"/>
        </w:rPr>
        <w:t>записи ответов отдельных участников.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если выбран</w:t>
      </w:r>
      <w:r w:rsidR="009D5CD0">
        <w:rPr>
          <w:sz w:val="26"/>
          <w:szCs w:val="26"/>
        </w:rPr>
        <w:t>а</w:t>
      </w:r>
      <w:r w:rsidRPr="00BC7200">
        <w:rPr>
          <w:sz w:val="26"/>
          <w:szCs w:val="26"/>
        </w:rPr>
        <w:t xml:space="preserve"> перв</w:t>
      </w:r>
      <w:r w:rsidR="009D5CD0">
        <w:rPr>
          <w:sz w:val="26"/>
          <w:szCs w:val="26"/>
        </w:rPr>
        <w:t>ая схема</w:t>
      </w:r>
      <w:r w:rsidRPr="00BC7200">
        <w:rPr>
          <w:sz w:val="26"/>
          <w:szCs w:val="26"/>
        </w:rPr>
        <w:t xml:space="preserve"> проверки </w:t>
      </w:r>
      <w:r w:rsidR="009D5CD0">
        <w:rPr>
          <w:sz w:val="26"/>
          <w:szCs w:val="26"/>
        </w:rPr>
        <w:t>ответов участников итогового собеседования</w:t>
      </w:r>
      <w:r w:rsidRPr="00BC7200">
        <w:rPr>
          <w:sz w:val="26"/>
          <w:szCs w:val="26"/>
        </w:rPr>
        <w:t xml:space="preserve">, эксперт, оценивающий </w:t>
      </w:r>
      <w:r w:rsidR="00AB3BAC">
        <w:rPr>
          <w:sz w:val="26"/>
          <w:szCs w:val="26"/>
        </w:rPr>
        <w:t>ответ</w:t>
      </w:r>
      <w:r w:rsidRPr="00BC7200">
        <w:rPr>
          <w:sz w:val="26"/>
          <w:szCs w:val="26"/>
        </w:rPr>
        <w:t xml:space="preserve"> участника непосредственно по ходу </w:t>
      </w:r>
      <w:r w:rsidR="001E0D05" w:rsidRPr="00BC7200">
        <w:rPr>
          <w:sz w:val="26"/>
          <w:szCs w:val="26"/>
        </w:rPr>
        <w:t xml:space="preserve">его </w:t>
      </w:r>
      <w:r w:rsidRPr="00BC7200">
        <w:rPr>
          <w:sz w:val="26"/>
          <w:szCs w:val="26"/>
        </w:rPr>
        <w:t xml:space="preserve">общения с экзаменатором-собеседником, во время проведения итогового собеседования в режиме реального времени заносит в протокол эксперта </w:t>
      </w:r>
      <w:r w:rsidR="0001180A" w:rsidRPr="00BC7200">
        <w:rPr>
          <w:sz w:val="26"/>
          <w:szCs w:val="26"/>
        </w:rPr>
        <w:t xml:space="preserve">по оцениванию </w:t>
      </w:r>
      <w:r w:rsidRPr="00BC7200">
        <w:rPr>
          <w:sz w:val="26"/>
          <w:szCs w:val="26"/>
        </w:rPr>
        <w:t>ответов участников итогового собеседования следующие сведения: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="00F3323F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C713F8" w:rsidRPr="00BC7200" w:rsidRDefault="0001180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</w:t>
      </w:r>
      <w:r w:rsidR="00C713F8" w:rsidRPr="00BC7200">
        <w:rPr>
          <w:sz w:val="26"/>
          <w:szCs w:val="26"/>
        </w:rPr>
        <w:t>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/</w:t>
      </w:r>
      <w:r w:rsidRPr="00BC7200">
        <w:rPr>
          <w:sz w:val="26"/>
          <w:szCs w:val="26"/>
        </w:rPr>
        <w:t xml:space="preserve"> «</w:t>
      </w:r>
      <w:r w:rsidR="00C713F8" w:rsidRPr="00BC7200">
        <w:rPr>
          <w:sz w:val="26"/>
          <w:szCs w:val="26"/>
        </w:rPr>
        <w:t>незачет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;</w:t>
      </w:r>
    </w:p>
    <w:p w:rsidR="00C713F8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9D5CD0" w:rsidRPr="00BC7200" w:rsidRDefault="009D5CD0" w:rsidP="00A3477F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Эксперт при необходимости имеет возможность пользоваться черновиками.</w:t>
      </w:r>
    </w:p>
    <w:p w:rsidR="00B4518C" w:rsidRPr="00BC7200" w:rsidRDefault="00B4518C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Вторая схема:</w:t>
      </w:r>
      <w:r w:rsidRPr="00BC7200">
        <w:rPr>
          <w:sz w:val="26"/>
          <w:szCs w:val="26"/>
        </w:rPr>
        <w:t xml:space="preserve"> проверка </w:t>
      </w:r>
      <w:r w:rsidR="009D5CD0">
        <w:rPr>
          <w:sz w:val="26"/>
          <w:szCs w:val="26"/>
        </w:rPr>
        <w:t xml:space="preserve">ответов каждого участника </w:t>
      </w:r>
      <w:r w:rsidRPr="00BC7200">
        <w:rPr>
          <w:sz w:val="26"/>
          <w:szCs w:val="26"/>
        </w:rPr>
        <w:t xml:space="preserve">итогового собеседования осуществляется экспертом после окончания проведения итогового собеседования </w:t>
      </w:r>
      <w:r w:rsidR="00955B50">
        <w:rPr>
          <w:sz w:val="26"/>
          <w:szCs w:val="26"/>
        </w:rPr>
        <w:t xml:space="preserve">в соответствии с </w:t>
      </w:r>
      <w:r w:rsidRPr="00BC7200">
        <w:rPr>
          <w:sz w:val="26"/>
          <w:szCs w:val="26"/>
        </w:rPr>
        <w:t>критериям</w:t>
      </w:r>
      <w:r w:rsidR="000E0E7C">
        <w:rPr>
          <w:sz w:val="26"/>
          <w:szCs w:val="26"/>
        </w:rPr>
        <w:t>и</w:t>
      </w:r>
      <w:r w:rsidR="00AB3BAC">
        <w:rPr>
          <w:sz w:val="26"/>
          <w:szCs w:val="26"/>
        </w:rPr>
        <w:t xml:space="preserve"> по аудиозаписям ответов участников итогового собеседования</w:t>
      </w:r>
      <w:r w:rsidRPr="00BC7200">
        <w:rPr>
          <w:sz w:val="26"/>
          <w:szCs w:val="26"/>
        </w:rPr>
        <w:t>.</w:t>
      </w:r>
    </w:p>
    <w:p w:rsidR="001D6C09" w:rsidRPr="00BC7200" w:rsidRDefault="001D6C09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После завершения итогового собеседования </w:t>
      </w:r>
      <w:r w:rsidR="00AB3BAC">
        <w:rPr>
          <w:sz w:val="26"/>
          <w:szCs w:val="26"/>
        </w:rPr>
        <w:t xml:space="preserve">каждого </w:t>
      </w:r>
      <w:r w:rsidRPr="00BC7200">
        <w:rPr>
          <w:sz w:val="26"/>
          <w:szCs w:val="26"/>
        </w:rPr>
        <w:t>участник</w:t>
      </w:r>
      <w:r w:rsidR="00AB3BAC">
        <w:rPr>
          <w:sz w:val="26"/>
          <w:szCs w:val="26"/>
        </w:rPr>
        <w:t>а необходимо обеспечить</w:t>
      </w:r>
      <w:r w:rsidRPr="00BC7200">
        <w:rPr>
          <w:sz w:val="26"/>
          <w:szCs w:val="26"/>
        </w:rPr>
        <w:t xml:space="preserve"> </w:t>
      </w:r>
      <w:r w:rsidR="00AB3BAC" w:rsidRPr="00BC7200">
        <w:rPr>
          <w:sz w:val="26"/>
          <w:szCs w:val="26"/>
        </w:rPr>
        <w:t>прослушива</w:t>
      </w:r>
      <w:r w:rsidR="00AB3BAC">
        <w:rPr>
          <w:sz w:val="26"/>
          <w:szCs w:val="26"/>
        </w:rPr>
        <w:t>ние</w:t>
      </w:r>
      <w:r w:rsidR="00AB3BAC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сво</w:t>
      </w:r>
      <w:r w:rsidR="00AB3BAC">
        <w:rPr>
          <w:sz w:val="26"/>
          <w:szCs w:val="26"/>
        </w:rPr>
        <w:t>его</w:t>
      </w:r>
      <w:r w:rsidRPr="00BC7200">
        <w:rPr>
          <w:sz w:val="26"/>
          <w:szCs w:val="26"/>
        </w:rPr>
        <w:t xml:space="preserve"> ответ</w:t>
      </w:r>
      <w:r w:rsidR="00AB3BAC">
        <w:rPr>
          <w:sz w:val="26"/>
          <w:szCs w:val="26"/>
        </w:rPr>
        <w:t>а каждым участником</w:t>
      </w:r>
      <w:r w:rsidRPr="00BC7200">
        <w:rPr>
          <w:sz w:val="26"/>
          <w:szCs w:val="26"/>
        </w:rPr>
        <w:t>, чтобы убедиться, что аудиозапись проведена без сбоев, отсутствуют посторонние шумы и помехи, голоса участника итогового собеседования и экзаменатора-собеседника отчетливо слышны.</w:t>
      </w:r>
      <w:r w:rsidR="00FF4BDF" w:rsidRPr="00BC7200">
        <w:rPr>
          <w:sz w:val="26"/>
          <w:szCs w:val="26"/>
        </w:rPr>
        <w:t xml:space="preserve"> Воспроизведение аудиозаписи может быть произведено экзаменатором-собеседником или техническим специалистом (по усмотрению образовательной организации).</w:t>
      </w:r>
    </w:p>
    <w:p w:rsidR="0009647D" w:rsidRDefault="00B4518C" w:rsidP="00A3477F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BC7200">
        <w:rPr>
          <w:color w:val="000000" w:themeColor="text1"/>
          <w:sz w:val="26"/>
          <w:szCs w:val="26"/>
        </w:rPr>
        <w:t xml:space="preserve">Зачёт выставляется участникам, набравшим </w:t>
      </w:r>
      <w:r w:rsidR="00AB3BAC">
        <w:rPr>
          <w:color w:val="000000" w:themeColor="text1"/>
          <w:sz w:val="26"/>
          <w:szCs w:val="26"/>
        </w:rPr>
        <w:t>минимальное количество баллов, определенное</w:t>
      </w:r>
      <w:r w:rsidR="0009647D">
        <w:rPr>
          <w:color w:val="000000" w:themeColor="text1"/>
          <w:sz w:val="26"/>
          <w:szCs w:val="26"/>
        </w:rPr>
        <w:t xml:space="preserve"> критериями оценивания выполнения заданий </w:t>
      </w:r>
      <w:r w:rsidR="0009647D" w:rsidRPr="0009647D">
        <w:rPr>
          <w:color w:val="000000" w:themeColor="text1"/>
          <w:sz w:val="26"/>
          <w:szCs w:val="26"/>
        </w:rPr>
        <w:t>контрольных измерител</w:t>
      </w:r>
      <w:r w:rsidR="0009647D">
        <w:rPr>
          <w:color w:val="000000" w:themeColor="text1"/>
          <w:sz w:val="26"/>
          <w:szCs w:val="26"/>
        </w:rPr>
        <w:t xml:space="preserve">ьных материалов для проведения </w:t>
      </w:r>
      <w:r w:rsidR="0009647D" w:rsidRPr="0009647D">
        <w:rPr>
          <w:color w:val="000000" w:themeColor="text1"/>
          <w:sz w:val="26"/>
          <w:szCs w:val="26"/>
        </w:rPr>
        <w:t>итогового собеседования по</w:t>
      </w:r>
      <w:r w:rsidR="0009647D">
        <w:rPr>
          <w:color w:val="000000" w:themeColor="text1"/>
          <w:sz w:val="26"/>
          <w:szCs w:val="26"/>
        </w:rPr>
        <w:t xml:space="preserve"> русскому языку, представленными в приложении 6 настоящих Рекомендаций. </w:t>
      </w:r>
    </w:p>
    <w:p w:rsidR="00D25CD1" w:rsidRPr="00BC7200" w:rsidRDefault="0009647D" w:rsidP="00A3477F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На категорию участников итогового собеседования, перечисленную в пункте 9.6. Рекомендаций, данн</w:t>
      </w:r>
      <w:r w:rsidR="00955B50">
        <w:rPr>
          <w:color w:val="000000" w:themeColor="text1"/>
          <w:sz w:val="26"/>
          <w:szCs w:val="26"/>
        </w:rPr>
        <w:t>ое положение</w:t>
      </w:r>
      <w:r>
        <w:rPr>
          <w:color w:val="000000" w:themeColor="text1"/>
          <w:sz w:val="26"/>
          <w:szCs w:val="26"/>
        </w:rPr>
        <w:t xml:space="preserve"> не распространяется. </w:t>
      </w:r>
      <w:r w:rsidRPr="00BC7200">
        <w:rPr>
          <w:rFonts w:eastAsiaTheme="minorHAnsi"/>
          <w:sz w:val="26"/>
          <w:szCs w:val="26"/>
          <w:lang w:eastAsia="en-US"/>
        </w:rPr>
        <w:t xml:space="preserve">ОИВ </w:t>
      </w:r>
      <w:r>
        <w:rPr>
          <w:rFonts w:eastAsiaTheme="minorHAnsi"/>
          <w:sz w:val="26"/>
          <w:szCs w:val="26"/>
          <w:lang w:eastAsia="en-US"/>
        </w:rPr>
        <w:t>определяет</w:t>
      </w:r>
      <w:r w:rsidRPr="00BC7200">
        <w:rPr>
          <w:rFonts w:eastAsiaTheme="minorHAnsi"/>
          <w:sz w:val="26"/>
          <w:szCs w:val="26"/>
          <w:lang w:eastAsia="en-US"/>
        </w:rPr>
        <w:t xml:space="preserve"> минимальное количество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>баллов за выполнение всей работы, необходимое для получения «зачета» для данной категории участников итогового собеседования</w:t>
      </w:r>
      <w:r>
        <w:rPr>
          <w:rFonts w:eastAsiaTheme="minorHAnsi"/>
          <w:sz w:val="26"/>
          <w:szCs w:val="26"/>
          <w:lang w:eastAsia="en-US"/>
        </w:rPr>
        <w:t>,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</w:t>
      </w:r>
      <w:r w:rsidRPr="00BC7200">
        <w:rPr>
          <w:rFonts w:eastAsiaTheme="minorHAnsi"/>
          <w:sz w:val="26"/>
          <w:szCs w:val="26"/>
          <w:lang w:eastAsia="en-US"/>
        </w:rPr>
        <w:t>.</w:t>
      </w:r>
    </w:p>
    <w:p w:rsidR="00C37DEA" w:rsidRPr="00BC7200" w:rsidRDefault="00B9385E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C37DEA" w:rsidRPr="00BC7200">
        <w:rPr>
          <w:sz w:val="26"/>
          <w:szCs w:val="26"/>
        </w:rPr>
        <w:t>.</w:t>
      </w:r>
      <w:r w:rsidR="00D25CD1" w:rsidRPr="00BC7200">
        <w:rPr>
          <w:sz w:val="26"/>
          <w:szCs w:val="26"/>
        </w:rPr>
        <w:t>3</w:t>
      </w:r>
      <w:r w:rsidR="00C37DEA" w:rsidRPr="00BC7200">
        <w:rPr>
          <w:sz w:val="26"/>
          <w:szCs w:val="26"/>
        </w:rPr>
        <w:t xml:space="preserve">. Проверка и оценивание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 xml:space="preserve"> комиссией по проверке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 xml:space="preserve"> должна завершиться не позднее чем через </w:t>
      </w:r>
      <w:r w:rsidR="00D25CD1" w:rsidRPr="00BC7200">
        <w:rPr>
          <w:sz w:val="26"/>
          <w:szCs w:val="26"/>
        </w:rPr>
        <w:t>пять</w:t>
      </w:r>
      <w:r w:rsidR="00C37DEA" w:rsidRPr="00BC7200">
        <w:rPr>
          <w:sz w:val="26"/>
          <w:szCs w:val="26"/>
        </w:rPr>
        <w:t xml:space="preserve"> календарных дней </w:t>
      </w:r>
      <w:proofErr w:type="gramStart"/>
      <w:r w:rsidR="00C37DEA" w:rsidRPr="00BC7200">
        <w:rPr>
          <w:sz w:val="26"/>
          <w:szCs w:val="26"/>
        </w:rPr>
        <w:t>с даты проведения</w:t>
      </w:r>
      <w:proofErr w:type="gramEnd"/>
      <w:r w:rsidR="00C37DEA" w:rsidRPr="00BC7200">
        <w:rPr>
          <w:sz w:val="26"/>
          <w:szCs w:val="26"/>
        </w:rPr>
        <w:t xml:space="preserve">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>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11" w:name="_Toc533867072"/>
      <w:r w:rsidRPr="00BC7200">
        <w:rPr>
          <w:rFonts w:ascii="Times New Roman" w:hAnsi="Times New Roman" w:cs="Times New Roman"/>
          <w:color w:val="auto"/>
        </w:rPr>
        <w:t>11</w:t>
      </w:r>
      <w:r w:rsidR="00C37DEA" w:rsidRPr="00BC7200">
        <w:rPr>
          <w:rFonts w:ascii="Times New Roman" w:hAnsi="Times New Roman" w:cs="Times New Roman"/>
          <w:color w:val="auto"/>
        </w:rPr>
        <w:t xml:space="preserve">. Обработка результатов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11"/>
    </w:p>
    <w:p w:rsidR="00C37DEA" w:rsidRPr="00D1085F" w:rsidRDefault="00C37DEA" w:rsidP="00A3477F">
      <w:pPr>
        <w:rPr>
          <w:sz w:val="26"/>
          <w:szCs w:val="26"/>
        </w:rPr>
      </w:pPr>
    </w:p>
    <w:p w:rsidR="009D5CD0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РЦОИ консолидируются файлы с результатами оценивания</w:t>
      </w:r>
      <w:r w:rsidR="009C5E9E">
        <w:rPr>
          <w:sz w:val="26"/>
          <w:szCs w:val="26"/>
        </w:rPr>
        <w:t xml:space="preserve"> ответов</w:t>
      </w:r>
      <w:r w:rsidRPr="001D1F69">
        <w:rPr>
          <w:sz w:val="26"/>
          <w:szCs w:val="26"/>
        </w:rPr>
        <w:t xml:space="preserve"> участников итогового собеседования из </w:t>
      </w:r>
      <w:r w:rsidR="009C5E9E">
        <w:rPr>
          <w:sz w:val="26"/>
          <w:szCs w:val="26"/>
        </w:rPr>
        <w:t>образовательной организации</w:t>
      </w:r>
      <w:r w:rsidRPr="001D1F69">
        <w:rPr>
          <w:sz w:val="26"/>
          <w:szCs w:val="26"/>
        </w:rPr>
        <w:t>, файлы загружаются в РИС средствами специализированного программного обеспечения «Импорт ГИА-9».</w:t>
      </w:r>
    </w:p>
    <w:p w:rsidR="00C37DEA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РИС производится обработка результатов участников итогового собеседования средствами специализированного программного обеспечения «Импорт ГИА-9».</w:t>
      </w:r>
    </w:p>
    <w:p w:rsidR="005A5B80" w:rsidRPr="00BC7200" w:rsidRDefault="00B9385E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12" w:name="_Toc533867073"/>
      <w:r w:rsidRPr="00BC7200">
        <w:rPr>
          <w:rFonts w:ascii="Times New Roman" w:hAnsi="Times New Roman" w:cs="Times New Roman"/>
          <w:color w:val="auto"/>
        </w:rPr>
        <w:lastRenderedPageBreak/>
        <w:t>12</w:t>
      </w:r>
      <w:r w:rsidR="00C37DEA" w:rsidRPr="00BC7200">
        <w:rPr>
          <w:rFonts w:ascii="Times New Roman" w:hAnsi="Times New Roman" w:cs="Times New Roman"/>
          <w:color w:val="auto"/>
        </w:rPr>
        <w:t>. Повторный допу</w:t>
      </w:r>
      <w:proofErr w:type="gramStart"/>
      <w:r w:rsidR="00C37DEA" w:rsidRPr="00BC7200">
        <w:rPr>
          <w:rFonts w:ascii="Times New Roman" w:hAnsi="Times New Roman" w:cs="Times New Roman"/>
          <w:color w:val="auto"/>
        </w:rPr>
        <w:t xml:space="preserve">ск к </w:t>
      </w:r>
      <w:r w:rsidR="00843822" w:rsidRPr="00BC7200">
        <w:rPr>
          <w:rFonts w:ascii="Times New Roman" w:hAnsi="Times New Roman" w:cs="Times New Roman"/>
          <w:color w:val="auto"/>
        </w:rPr>
        <w:t>пр</w:t>
      </w:r>
      <w:proofErr w:type="gramEnd"/>
      <w:r w:rsidR="00843822" w:rsidRPr="00BC7200">
        <w:rPr>
          <w:rFonts w:ascii="Times New Roman" w:hAnsi="Times New Roman" w:cs="Times New Roman"/>
          <w:color w:val="auto"/>
        </w:rPr>
        <w:t>оведению</w:t>
      </w:r>
      <w:r w:rsidR="00C37DEA" w:rsidRPr="00BC7200">
        <w:rPr>
          <w:rFonts w:ascii="Times New Roman" w:hAnsi="Times New Roman" w:cs="Times New Roman"/>
          <w:color w:val="auto"/>
        </w:rPr>
        <w:t xml:space="preserve">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12"/>
    </w:p>
    <w:p w:rsidR="00D25CD1" w:rsidRPr="00966FB5" w:rsidRDefault="00D25CD1" w:rsidP="00A3477F">
      <w:pPr>
        <w:ind w:firstLine="708"/>
        <w:jc w:val="both"/>
        <w:rPr>
          <w:sz w:val="26"/>
          <w:szCs w:val="26"/>
        </w:rPr>
      </w:pPr>
      <w:r w:rsidRPr="00966FB5">
        <w:rPr>
          <w:bCs/>
          <w:sz w:val="26"/>
          <w:szCs w:val="26"/>
        </w:rPr>
        <w:t>Повторно допускаются к итоговому собеседованию по русскому языку                               в дополнительные сроки в текущем учебном году (во вторую рабочую среду марта                      и первый рабочий понедельник мая) следующие обучающиеся, экстерны: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получившие по итоговому собеседованию неудовлетворительный результат («незачет»);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не явившиеся на итоговое собеседование по уважительным причинам (болезнь или иные обстоятельства), подтвержденным документально;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proofErr w:type="gramStart"/>
      <w:r w:rsidRPr="00966FB5">
        <w:rPr>
          <w:bCs/>
          <w:sz w:val="26"/>
          <w:szCs w:val="26"/>
        </w:rPr>
        <w:t>не завершившие итоговое собеседование по уважительным причинам (болезнь или иные обстоятельства), подтвержденным документально.</w:t>
      </w:r>
      <w:proofErr w:type="gramEnd"/>
    </w:p>
    <w:p w:rsidR="0001180A" w:rsidRPr="00BC7200" w:rsidRDefault="0001180A" w:rsidP="00A3477F">
      <w:pPr>
        <w:rPr>
          <w:b/>
          <w:bCs/>
          <w:sz w:val="26"/>
          <w:szCs w:val="26"/>
        </w:rPr>
      </w:pPr>
    </w:p>
    <w:p w:rsidR="00C37DEA" w:rsidRPr="00BC7200" w:rsidRDefault="00B9385E" w:rsidP="00A3477F">
      <w:pPr>
        <w:pStyle w:val="1"/>
        <w:spacing w:before="0"/>
        <w:jc w:val="both"/>
        <w:rPr>
          <w:rFonts w:ascii="Times New Roman" w:hAnsi="Times New Roman" w:cs="Times New Roman"/>
          <w:color w:val="auto"/>
        </w:rPr>
      </w:pPr>
      <w:bookmarkStart w:id="13" w:name="_Toc533867074"/>
      <w:r w:rsidRPr="00BC7200">
        <w:rPr>
          <w:rFonts w:ascii="Times New Roman" w:hAnsi="Times New Roman" w:cs="Times New Roman"/>
          <w:color w:val="auto"/>
        </w:rPr>
        <w:t>13</w:t>
      </w:r>
      <w:r w:rsidR="00C37DEA" w:rsidRPr="00BC7200">
        <w:rPr>
          <w:rFonts w:ascii="Times New Roman" w:hAnsi="Times New Roman" w:cs="Times New Roman"/>
          <w:color w:val="auto"/>
        </w:rPr>
        <w:t xml:space="preserve">. Проведение повторной проверки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13"/>
      <w:r w:rsidR="00C37DEA" w:rsidRPr="00BC7200">
        <w:rPr>
          <w:rFonts w:ascii="Times New Roman" w:hAnsi="Times New Roman" w:cs="Times New Roman"/>
          <w:color w:val="auto"/>
        </w:rPr>
        <w:t xml:space="preserve"> </w:t>
      </w:r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 xml:space="preserve">В целях предотвращения конфликта интересов и обеспечения объективного оценивания итогового </w:t>
      </w:r>
      <w:r w:rsidR="00D25CD1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обучающимся</w:t>
      </w:r>
      <w:r w:rsidR="0001180A" w:rsidRPr="00BC7200">
        <w:rPr>
          <w:sz w:val="26"/>
          <w:szCs w:val="26"/>
        </w:rPr>
        <w:t>, экстернам</w:t>
      </w:r>
      <w:r w:rsidRPr="00BC7200">
        <w:rPr>
          <w:sz w:val="26"/>
          <w:szCs w:val="26"/>
        </w:rPr>
        <w:t xml:space="preserve"> при получении </w:t>
      </w:r>
      <w:r w:rsidRPr="00BC7200">
        <w:rPr>
          <w:b/>
          <w:sz w:val="26"/>
          <w:szCs w:val="26"/>
        </w:rPr>
        <w:t>повторного</w:t>
      </w:r>
      <w:r w:rsidRPr="00BC7200">
        <w:rPr>
          <w:sz w:val="26"/>
          <w:szCs w:val="26"/>
        </w:rPr>
        <w:t xml:space="preserve"> неудовлетворительного результата («незачет») за итоговое </w:t>
      </w:r>
      <w:r w:rsidR="00D25CD1" w:rsidRPr="00BC7200">
        <w:rPr>
          <w:sz w:val="26"/>
          <w:szCs w:val="26"/>
        </w:rPr>
        <w:t xml:space="preserve">собеседование </w:t>
      </w:r>
      <w:r w:rsidRPr="00BC7200">
        <w:rPr>
          <w:sz w:val="26"/>
          <w:szCs w:val="26"/>
        </w:rPr>
        <w:t>предоставляется право подать в письменной форме заявление на проверку</w:t>
      </w:r>
      <w:r w:rsidR="00F3323F" w:rsidRPr="00BC7200">
        <w:rPr>
          <w:sz w:val="26"/>
          <w:szCs w:val="26"/>
        </w:rPr>
        <w:t xml:space="preserve"> </w:t>
      </w:r>
      <w:r w:rsidR="003C7318" w:rsidRPr="00BC7200">
        <w:rPr>
          <w:sz w:val="26"/>
          <w:szCs w:val="26"/>
        </w:rPr>
        <w:t xml:space="preserve">аудиозаписи </w:t>
      </w:r>
      <w:r w:rsidR="00F3323F" w:rsidRPr="00BC7200">
        <w:rPr>
          <w:sz w:val="26"/>
          <w:szCs w:val="26"/>
        </w:rPr>
        <w:t xml:space="preserve">устного ответа участника итогового собеседования </w:t>
      </w:r>
      <w:r w:rsidRPr="00BC7200">
        <w:rPr>
          <w:sz w:val="26"/>
          <w:szCs w:val="26"/>
        </w:rPr>
        <w:t xml:space="preserve">комиссией </w:t>
      </w:r>
      <w:r w:rsidR="00EF730F" w:rsidRPr="00BC7200">
        <w:rPr>
          <w:sz w:val="26"/>
          <w:szCs w:val="26"/>
        </w:rPr>
        <w:t xml:space="preserve">по проверке итогового собеседования </w:t>
      </w:r>
      <w:r w:rsidRPr="00BC7200">
        <w:rPr>
          <w:sz w:val="26"/>
          <w:szCs w:val="26"/>
        </w:rPr>
        <w:t>другой образовательной организации или комиссией, сформированной в местах, определенных ОИВ.</w:t>
      </w:r>
      <w:proofErr w:type="gramEnd"/>
    </w:p>
    <w:p w:rsidR="00173953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такого заявления и организации повторной проверки итогового </w:t>
      </w:r>
      <w:r w:rsidR="00EF730F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 xml:space="preserve">указанной категории </w:t>
      </w:r>
      <w:proofErr w:type="gramStart"/>
      <w:r w:rsidRPr="00BC7200">
        <w:rPr>
          <w:sz w:val="26"/>
          <w:szCs w:val="26"/>
        </w:rPr>
        <w:t>обучающихся</w:t>
      </w:r>
      <w:proofErr w:type="gramEnd"/>
      <w:r w:rsidRPr="00BC7200">
        <w:rPr>
          <w:sz w:val="26"/>
          <w:szCs w:val="26"/>
        </w:rPr>
        <w:t xml:space="preserve"> определяет ОИВ.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14" w:name="_Toc533867075"/>
      <w:r w:rsidRPr="00BC7200">
        <w:rPr>
          <w:rFonts w:ascii="Times New Roman" w:hAnsi="Times New Roman" w:cs="Times New Roman"/>
          <w:color w:val="auto"/>
        </w:rPr>
        <w:t>14</w:t>
      </w:r>
      <w:r w:rsidR="00C37DEA" w:rsidRPr="00BC7200">
        <w:rPr>
          <w:rFonts w:ascii="Times New Roman" w:hAnsi="Times New Roman" w:cs="Times New Roman"/>
          <w:color w:val="auto"/>
        </w:rPr>
        <w:t xml:space="preserve">. Срок действия итогового </w:t>
      </w:r>
      <w:r w:rsidR="00843822" w:rsidRPr="00BC7200">
        <w:rPr>
          <w:rFonts w:ascii="Times New Roman" w:hAnsi="Times New Roman" w:cs="Times New Roman"/>
          <w:color w:val="auto"/>
        </w:rPr>
        <w:t>собеседования</w:t>
      </w:r>
      <w:bookmarkEnd w:id="14"/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Итоговое </w:t>
      </w:r>
      <w:r w:rsidR="00EF730F" w:rsidRPr="00BC7200">
        <w:rPr>
          <w:sz w:val="26"/>
          <w:szCs w:val="26"/>
        </w:rPr>
        <w:t xml:space="preserve">собеседование </w:t>
      </w:r>
      <w:r w:rsidRPr="00BC7200">
        <w:rPr>
          <w:sz w:val="26"/>
          <w:szCs w:val="26"/>
        </w:rPr>
        <w:t>как допуск к ГИА – бессрочно.</w:t>
      </w:r>
    </w:p>
    <w:p w:rsidR="000C4414" w:rsidRPr="00BC7200" w:rsidRDefault="000C4414" w:rsidP="00A3477F">
      <w:pPr>
        <w:widowControl w:val="0"/>
        <w:jc w:val="both"/>
        <w:rPr>
          <w:sz w:val="26"/>
          <w:szCs w:val="26"/>
        </w:rPr>
      </w:pPr>
      <w:r w:rsidRPr="00BC7200">
        <w:rPr>
          <w:sz w:val="26"/>
          <w:szCs w:val="26"/>
        </w:rPr>
        <w:br w:type="page"/>
      </w: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5" w:name="_Toc533867076"/>
      <w:r w:rsidRPr="00966FB5">
        <w:rPr>
          <w:rFonts w:ascii="Times New Roman" w:hAnsi="Times New Roman" w:cs="Times New Roman"/>
          <w:color w:val="auto"/>
        </w:rPr>
        <w:lastRenderedPageBreak/>
        <w:t>Приложение 1. Инструкция для ответственного организатора образовательной организации</w:t>
      </w:r>
      <w:bookmarkEnd w:id="15"/>
    </w:p>
    <w:p w:rsidR="00892534" w:rsidRPr="00BC7200" w:rsidRDefault="00892534" w:rsidP="00A3477F">
      <w:pPr>
        <w:ind w:firstLine="709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Не </w:t>
      </w:r>
      <w:proofErr w:type="gramStart"/>
      <w:r w:rsidRPr="00BC7200">
        <w:rPr>
          <w:b/>
          <w:sz w:val="26"/>
          <w:szCs w:val="26"/>
        </w:rPr>
        <w:t>позднее</w:t>
      </w:r>
      <w:proofErr w:type="gramEnd"/>
      <w:r w:rsidRPr="00BC7200">
        <w:rPr>
          <w:b/>
          <w:sz w:val="26"/>
          <w:szCs w:val="26"/>
        </w:rPr>
        <w:t xml:space="preserve"> чем за день до проведения итогового собеседования: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определить необходимое количество </w:t>
      </w:r>
      <w:r w:rsidR="009D5CD0">
        <w:rPr>
          <w:sz w:val="26"/>
          <w:szCs w:val="26"/>
        </w:rPr>
        <w:t>аудиторий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обеспечить ознакомление экспертов с критериями оценивания, полученными от технического специалиста;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получить от технического специалиста образовательной организации: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списки участников итогового собеседования (далее – списки участников)</w:t>
      </w:r>
      <w:r w:rsidR="00472A83">
        <w:rPr>
          <w:sz w:val="26"/>
          <w:szCs w:val="26"/>
        </w:rPr>
        <w:t>, при необходимости скорректировать списки и распределить участников итогового собеседования по аудиториям</w:t>
      </w:r>
      <w:r w:rsidRPr="00BC7200">
        <w:rPr>
          <w:sz w:val="26"/>
          <w:szCs w:val="26"/>
        </w:rPr>
        <w:t xml:space="preserve"> проведения итогового собеседования (Приложение </w:t>
      </w:r>
      <w:r w:rsidR="00BC7200" w:rsidRPr="00BC7200">
        <w:rPr>
          <w:sz w:val="26"/>
          <w:szCs w:val="26"/>
        </w:rPr>
        <w:t>7</w:t>
      </w:r>
      <w:r w:rsidRPr="00BC7200">
        <w:rPr>
          <w:sz w:val="26"/>
          <w:szCs w:val="26"/>
        </w:rPr>
        <w:t>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 ведомость учета проведения итогового собеседования в </w:t>
      </w:r>
      <w:r w:rsidR="00472A83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(по количеству </w:t>
      </w:r>
      <w:r w:rsidR="00472A83">
        <w:rPr>
          <w:sz w:val="26"/>
          <w:szCs w:val="26"/>
        </w:rPr>
        <w:t>аудиторий</w:t>
      </w:r>
      <w:r w:rsidRPr="00BC7200">
        <w:rPr>
          <w:sz w:val="26"/>
          <w:szCs w:val="26"/>
        </w:rPr>
        <w:t xml:space="preserve"> проведения итогового собеседования) (Приложение </w:t>
      </w:r>
      <w:r w:rsidR="00BC7200" w:rsidRPr="00BC7200">
        <w:rPr>
          <w:sz w:val="26"/>
          <w:szCs w:val="26"/>
        </w:rPr>
        <w:t>8</w:t>
      </w:r>
      <w:r w:rsidRPr="00BC7200">
        <w:rPr>
          <w:sz w:val="26"/>
          <w:szCs w:val="26"/>
        </w:rPr>
        <w:t>);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протоколы эксперта по оцениванию ответов участников итогового собеседования (на каждого участника итогового собеседования) (Приложение </w:t>
      </w:r>
      <w:r w:rsidR="00BC7200" w:rsidRPr="00BC7200">
        <w:rPr>
          <w:sz w:val="26"/>
          <w:szCs w:val="26"/>
        </w:rPr>
        <w:t>9</w:t>
      </w:r>
      <w:r w:rsidRPr="00BC7200">
        <w:rPr>
          <w:sz w:val="26"/>
          <w:szCs w:val="26"/>
        </w:rPr>
        <w:t>);</w:t>
      </w:r>
    </w:p>
    <w:p w:rsidR="00472A83" w:rsidRPr="00BC7200" w:rsidRDefault="00472A83" w:rsidP="00A3477F">
      <w:pPr>
        <w:ind w:firstLine="708"/>
        <w:jc w:val="both"/>
        <w:rPr>
          <w:sz w:val="26"/>
          <w:szCs w:val="26"/>
        </w:rPr>
      </w:pPr>
      <w:r w:rsidRPr="00472A83">
        <w:rPr>
          <w:sz w:val="26"/>
          <w:szCs w:val="26"/>
        </w:rPr>
        <w:t>специализированную форму (Приложение 10);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заполнить в списках участников поле «</w:t>
      </w:r>
      <w:r w:rsidR="00472A83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>».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получить от технического специалиста КИМ итогового собеседования и формы для проведения итогового собеседования</w:t>
      </w:r>
      <w:r w:rsidR="00472A83">
        <w:rPr>
          <w:sz w:val="26"/>
          <w:szCs w:val="26"/>
        </w:rPr>
        <w:t>;</w:t>
      </w:r>
    </w:p>
    <w:p w:rsidR="00472A83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выдать: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экзаменатору-собеседнику: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участников итогового собеседования (</w:t>
      </w:r>
      <w:ins w:id="16" w:author="USER" w:date="2019-01-18T15:19:00Z">
        <w:r w:rsidR="00E94791">
          <w:rPr>
            <w:sz w:val="26"/>
            <w:szCs w:val="26"/>
          </w:rPr>
          <w:t>т</w:t>
        </w:r>
      </w:ins>
      <w:r w:rsidRPr="00BC7200">
        <w:rPr>
          <w:sz w:val="26"/>
          <w:szCs w:val="26"/>
        </w:rPr>
        <w:t>е</w:t>
      </w:r>
      <w:proofErr w:type="gramStart"/>
      <w:r w:rsidRPr="00BC7200">
        <w:rPr>
          <w:sz w:val="26"/>
          <w:szCs w:val="26"/>
        </w:rPr>
        <w:t>кст дл</w:t>
      </w:r>
      <w:proofErr w:type="gramEnd"/>
      <w:r w:rsidRPr="00BC7200">
        <w:rPr>
          <w:sz w:val="26"/>
          <w:szCs w:val="26"/>
        </w:rPr>
        <w:t xml:space="preserve">я чтения, карточки с темами беседы на выбор и планами беседы) – по 2 экземпляра каждого материала на </w:t>
      </w:r>
      <w:r w:rsidR="00D1085F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 (возможно тиражирование большего количества); </w:t>
      </w:r>
    </w:p>
    <w:p w:rsidR="00472A83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экзаменатора-собеседника (</w:t>
      </w:r>
      <w:r w:rsidR="000334A6">
        <w:rPr>
          <w:sz w:val="26"/>
          <w:szCs w:val="26"/>
        </w:rPr>
        <w:t xml:space="preserve">Инструкцию по выполнению заданий КИМ, </w:t>
      </w:r>
      <w:r w:rsidRPr="00BC7200">
        <w:rPr>
          <w:sz w:val="26"/>
          <w:szCs w:val="26"/>
        </w:rPr>
        <w:t xml:space="preserve">карточки экзаменатора-собеседника по каждой теме беседы) – по два экземпляра на </w:t>
      </w:r>
      <w:r w:rsidR="00D1085F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в которой фиксируется время начала и окончания ответа каждого участника итогового собеседования;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материалы для проведения итогового собеседования: тексты для чтения, листы с тремя темами беседы, карточки с планом беседы по каждой теме. </w:t>
      </w:r>
    </w:p>
    <w:p w:rsidR="00892534" w:rsidRPr="00BC7200" w:rsidRDefault="00892534" w:rsidP="00A3477F">
      <w:pPr>
        <w:pStyle w:val="a8"/>
        <w:ind w:left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Эксперту: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 (</w:t>
      </w:r>
      <w:r w:rsidR="00472A83">
        <w:rPr>
          <w:sz w:val="26"/>
          <w:szCs w:val="26"/>
        </w:rPr>
        <w:t>на каждого участника</w:t>
      </w:r>
      <w:r w:rsidRPr="00BC7200">
        <w:rPr>
          <w:sz w:val="26"/>
          <w:szCs w:val="26"/>
        </w:rPr>
        <w:t>);</w:t>
      </w:r>
    </w:p>
    <w:p w:rsidR="00472A83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472A83">
        <w:rPr>
          <w:sz w:val="26"/>
          <w:szCs w:val="26"/>
        </w:rPr>
        <w:t>;</w:t>
      </w:r>
    </w:p>
    <w:p w:rsidR="00892534" w:rsidRPr="00BC7200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доставочный пакет для упаковки протоколов эксперта по оцениванию ответов участников итогового собеседования</w:t>
      </w:r>
      <w:r w:rsidR="00892534" w:rsidRPr="00BC7200">
        <w:rPr>
          <w:sz w:val="26"/>
          <w:szCs w:val="26"/>
        </w:rPr>
        <w:t>.</w:t>
      </w:r>
    </w:p>
    <w:p w:rsidR="00472A83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Организатор</w:t>
      </w:r>
      <w:proofErr w:type="gramStart"/>
      <w:r w:rsidRPr="00BC7200">
        <w:rPr>
          <w:sz w:val="26"/>
          <w:szCs w:val="26"/>
        </w:rPr>
        <w:t>у</w:t>
      </w:r>
      <w:r w:rsidR="00472A83">
        <w:rPr>
          <w:sz w:val="26"/>
          <w:szCs w:val="26"/>
        </w:rPr>
        <w:t>(</w:t>
      </w:r>
      <w:proofErr w:type="spellStart"/>
      <w:proofErr w:type="gramEnd"/>
      <w:r w:rsidR="00472A83">
        <w:rPr>
          <w:sz w:val="26"/>
          <w:szCs w:val="26"/>
        </w:rPr>
        <w:t>ам</w:t>
      </w:r>
      <w:proofErr w:type="spellEnd"/>
      <w:r w:rsidR="00472A83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>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список участников</w:t>
      </w:r>
      <w:r w:rsidR="00472A83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1. Проставить в случае неявки участника в списках участников в поле «</w:t>
      </w:r>
      <w:r w:rsidR="00BE31E9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» рядом с номером аудитории букву «Н» на основании информации, полученной от организаторов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>.</w:t>
      </w:r>
      <w:r w:rsidR="00BE31E9">
        <w:rPr>
          <w:sz w:val="26"/>
          <w:szCs w:val="26"/>
        </w:rPr>
        <w:t xml:space="preserve"> </w:t>
      </w:r>
      <w:r w:rsidR="00BE31E9" w:rsidRPr="00BE31E9">
        <w:rPr>
          <w:sz w:val="26"/>
          <w:szCs w:val="26"/>
        </w:rPr>
        <w:t xml:space="preserve">Допускается проставление отметки о </w:t>
      </w:r>
      <w:r w:rsidR="00BE31E9" w:rsidRPr="00BE31E9">
        <w:rPr>
          <w:sz w:val="26"/>
          <w:szCs w:val="26"/>
        </w:rPr>
        <w:lastRenderedPageBreak/>
        <w:t>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2.</w:t>
      </w:r>
      <w:r w:rsidRPr="00BC7200">
        <w:rPr>
          <w:sz w:val="26"/>
          <w:szCs w:val="26"/>
        </w:rPr>
        <w:tab/>
        <w:t>Координировать работу лиц, привлекаемых к проведению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3.</w:t>
      </w:r>
      <w:r w:rsidRPr="00BC7200">
        <w:rPr>
          <w:sz w:val="26"/>
          <w:szCs w:val="26"/>
        </w:rPr>
        <w:tab/>
        <w:t>Принять по завершении итогового собеседования от экзаменаторов-собеседников: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материалы, использованные для проведения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запечатанные протоколы эксперта по оцениванию ответов участников итогового собеседования;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По завершении проведения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1.</w:t>
      </w:r>
      <w:r w:rsidRPr="00BC7200">
        <w:rPr>
          <w:sz w:val="26"/>
          <w:szCs w:val="26"/>
        </w:rPr>
        <w:tab/>
        <w:t xml:space="preserve">Принять по завершении итогового собеседования от технического специалиста </w:t>
      </w:r>
      <w:proofErr w:type="spellStart"/>
      <w:r w:rsidRPr="00BC7200">
        <w:rPr>
          <w:sz w:val="26"/>
          <w:szCs w:val="26"/>
        </w:rPr>
        <w:t>флеш</w:t>
      </w:r>
      <w:proofErr w:type="spellEnd"/>
      <w:r w:rsidRPr="00BC7200">
        <w:rPr>
          <w:sz w:val="26"/>
          <w:szCs w:val="26"/>
        </w:rPr>
        <w:t>-носители с аудиозаписями ответов участников итогового собеседования из каждо</w:t>
      </w:r>
      <w:r w:rsidR="00D1085F">
        <w:rPr>
          <w:sz w:val="26"/>
          <w:szCs w:val="26"/>
        </w:rPr>
        <w:t>й</w:t>
      </w:r>
      <w:r w:rsidRPr="00BC7200">
        <w:rPr>
          <w:sz w:val="26"/>
          <w:szCs w:val="26"/>
        </w:rPr>
        <w:t xml:space="preserve">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собеседования.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2.</w:t>
      </w:r>
      <w:r w:rsidRPr="00BC7200">
        <w:rPr>
          <w:sz w:val="26"/>
          <w:szCs w:val="26"/>
        </w:rPr>
        <w:tab/>
      </w:r>
      <w:r w:rsidR="00472A83">
        <w:rPr>
          <w:sz w:val="26"/>
          <w:szCs w:val="26"/>
        </w:rPr>
        <w:t>Организовать проверку ответов участников итогового собеседования экспертами в</w:t>
      </w:r>
      <w:r w:rsidRPr="00BC7200">
        <w:rPr>
          <w:sz w:val="26"/>
          <w:szCs w:val="26"/>
        </w:rPr>
        <w:t xml:space="preserve"> случае выбора ОИВ, учредителями и загранучреждениями </w:t>
      </w:r>
      <w:proofErr w:type="gramStart"/>
      <w:r w:rsidRPr="00BC7200">
        <w:rPr>
          <w:sz w:val="26"/>
          <w:szCs w:val="26"/>
        </w:rPr>
        <w:t>варианта оценивания ответов участников итогового собеседования</w:t>
      </w:r>
      <w:proofErr w:type="gramEnd"/>
      <w:r w:rsidRPr="00BC7200">
        <w:rPr>
          <w:sz w:val="26"/>
          <w:szCs w:val="26"/>
        </w:rPr>
        <w:t xml:space="preserve"> после проведения итогового собеседования</w:t>
      </w:r>
      <w:r w:rsidR="00472A83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3.</w:t>
      </w:r>
      <w:r w:rsidRPr="00BC7200">
        <w:rPr>
          <w:sz w:val="26"/>
          <w:szCs w:val="26"/>
        </w:rPr>
        <w:tab/>
        <w:t xml:space="preserve">Осуществить передачу в РЦОИ на </w:t>
      </w:r>
      <w:proofErr w:type="spellStart"/>
      <w:r w:rsidRPr="00BC7200">
        <w:rPr>
          <w:sz w:val="26"/>
          <w:szCs w:val="26"/>
        </w:rPr>
        <w:t>флеш</w:t>
      </w:r>
      <w:proofErr w:type="spellEnd"/>
      <w:r w:rsidRPr="00BC7200">
        <w:rPr>
          <w:sz w:val="26"/>
          <w:szCs w:val="26"/>
        </w:rPr>
        <w:t>-носителях, либо по защищенной сети передачи данных аудио-файлов с записями ответов участников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</w:t>
      </w:r>
      <w:r w:rsidRPr="00BC7200">
        <w:rPr>
          <w:sz w:val="26"/>
          <w:szCs w:val="26"/>
        </w:rPr>
        <w:tab/>
        <w:t>Осуществить передачу в РЦОИ на бумажных носителях, либо по защищенной сети передачи данных списков участников, ведомостей учета проведения итогового собеседования в аудиториях, протоколов эксперт</w:t>
      </w:r>
      <w:r w:rsidR="000139B4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7" w:name="_Toc533867077"/>
      <w:r w:rsidRPr="00966FB5">
        <w:rPr>
          <w:rFonts w:ascii="Times New Roman" w:hAnsi="Times New Roman" w:cs="Times New Roman"/>
          <w:color w:val="auto"/>
        </w:rPr>
        <w:lastRenderedPageBreak/>
        <w:t>Приложение 2. Инструкция для технического специалиста образовательной организации</w:t>
      </w:r>
      <w:bookmarkEnd w:id="17"/>
    </w:p>
    <w:p w:rsidR="00892534" w:rsidRPr="00BC7200" w:rsidRDefault="00892534" w:rsidP="00A3477F">
      <w:pPr>
        <w:ind w:firstLine="710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При подготовке к проведению итогового собеседования: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осуществить сбор сведений об участниках итогового собеседования (ФИО участников, необходимость создания особых условий для участников итогового собеседования с ОВЗ, участников итогового собеседования - детей-инвалидов и инвалидов);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подготовить в </w:t>
      </w:r>
      <w:r w:rsidR="00472A83">
        <w:rPr>
          <w:sz w:val="26"/>
          <w:szCs w:val="26"/>
        </w:rPr>
        <w:t>Штабе</w:t>
      </w:r>
      <w:r w:rsidRPr="00BC7200">
        <w:rPr>
          <w:sz w:val="26"/>
          <w:szCs w:val="26"/>
        </w:rPr>
        <w:t xml:space="preserve"> рабочее место, оборудованное компьютером с доступом в сеть Интернет и принтером для получения и тиражирования материалов для проведения итогового собеседования.</w:t>
      </w:r>
      <w:r w:rsidR="00472A83">
        <w:rPr>
          <w:sz w:val="26"/>
          <w:szCs w:val="26"/>
        </w:rPr>
        <w:t xml:space="preserve"> Организовать рабочее место </w:t>
      </w:r>
      <w:proofErr w:type="gramStart"/>
      <w:r w:rsidR="00472A83" w:rsidRPr="00472A83">
        <w:rPr>
          <w:sz w:val="26"/>
          <w:szCs w:val="26"/>
        </w:rPr>
        <w:t>для внесения результатов итогового собеседования в специализированную форму для внесения информации из протоколов экспертов по оцениванию</w:t>
      </w:r>
      <w:proofErr w:type="gramEnd"/>
      <w:r w:rsidR="00472A83" w:rsidRPr="00472A83">
        <w:rPr>
          <w:sz w:val="26"/>
          <w:szCs w:val="26"/>
        </w:rPr>
        <w:t xml:space="preserve"> ответов участников итогового собеседования.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Не </w:t>
      </w:r>
      <w:proofErr w:type="gramStart"/>
      <w:r w:rsidRPr="00BC7200">
        <w:rPr>
          <w:b/>
          <w:sz w:val="26"/>
          <w:szCs w:val="26"/>
        </w:rPr>
        <w:t>позднее</w:t>
      </w:r>
      <w:proofErr w:type="gramEnd"/>
      <w:r w:rsidRPr="00BC7200">
        <w:rPr>
          <w:b/>
          <w:sz w:val="26"/>
          <w:szCs w:val="26"/>
        </w:rPr>
        <w:t xml:space="preserve"> чем за день: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подготовить необходимое количество рабочих мест в </w:t>
      </w:r>
      <w:r w:rsidR="00472A83">
        <w:rPr>
          <w:sz w:val="26"/>
          <w:szCs w:val="26"/>
        </w:rPr>
        <w:t>аудиториях</w:t>
      </w:r>
      <w:r w:rsidRPr="00BC7200">
        <w:rPr>
          <w:sz w:val="26"/>
          <w:szCs w:val="26"/>
        </w:rPr>
        <w:t xml:space="preserve"> проведения итогового собеседования, оборудованных средствами для записи ответов участников итогового собеседования, либо необходимое количество диктофонов;</w:t>
      </w:r>
    </w:p>
    <w:p w:rsidR="00892534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проверить готовность оборудования для записи ответов участников итогового собеседования (произвести тестовую аудиозапись). Аудиозапись ответов не должна содержать посторонних шумов и помех, голоса участников итогового собеседования и экзаменатора-собеседника должны быть отчетливо слышны. Аудиозаписи сохраняются в часто </w:t>
      </w:r>
      <w:proofErr w:type="gramStart"/>
      <w:r w:rsidRPr="00BC7200">
        <w:rPr>
          <w:sz w:val="26"/>
          <w:szCs w:val="26"/>
        </w:rPr>
        <w:t>используемых</w:t>
      </w:r>
      <w:proofErr w:type="gramEnd"/>
      <w:r w:rsidRPr="00BC7200">
        <w:rPr>
          <w:sz w:val="26"/>
          <w:szCs w:val="26"/>
        </w:rPr>
        <w:t xml:space="preserve"> </w:t>
      </w:r>
      <w:proofErr w:type="spellStart"/>
      <w:r w:rsidRPr="00BC7200">
        <w:rPr>
          <w:sz w:val="26"/>
          <w:szCs w:val="26"/>
        </w:rPr>
        <w:t>аудиоформатах</w:t>
      </w:r>
      <w:proofErr w:type="spellEnd"/>
      <w:r w:rsidRPr="00BC7200">
        <w:rPr>
          <w:sz w:val="26"/>
          <w:szCs w:val="26"/>
        </w:rPr>
        <w:t xml:space="preserve"> (*.</w:t>
      </w:r>
      <w:proofErr w:type="spellStart"/>
      <w:r w:rsidRPr="00BC7200">
        <w:rPr>
          <w:sz w:val="26"/>
          <w:szCs w:val="26"/>
        </w:rPr>
        <w:t>wav</w:t>
      </w:r>
      <w:proofErr w:type="spellEnd"/>
      <w:r w:rsidRPr="00BC7200">
        <w:rPr>
          <w:sz w:val="26"/>
          <w:szCs w:val="26"/>
        </w:rPr>
        <w:t>, *.mp3, *.mp4 и т.д.);</w:t>
      </w:r>
    </w:p>
    <w:p w:rsidR="00BE31E9" w:rsidRDefault="00BE31E9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проверить готовность рабочего места в Штабе для получения материалов итогового собеседования (наличие доступа в сеть Интернет, рабочее состояние принтера, наличие достаточного количества бумаги).</w:t>
      </w:r>
    </w:p>
    <w:p w:rsidR="00472A83" w:rsidRPr="00BC7200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подготовить рабочее место </w:t>
      </w:r>
      <w:proofErr w:type="gramStart"/>
      <w:r w:rsidRPr="00472A83">
        <w:rPr>
          <w:sz w:val="26"/>
          <w:szCs w:val="26"/>
        </w:rPr>
        <w:t>для внесения результатов итогового собеседования в специализированную форму для внесения информации из протоколов экспертов по оцениванию</w:t>
      </w:r>
      <w:proofErr w:type="gramEnd"/>
      <w:r w:rsidRPr="00472A83">
        <w:rPr>
          <w:sz w:val="26"/>
          <w:szCs w:val="26"/>
        </w:rPr>
        <w:t xml:space="preserve"> ответов участников итогового собеседования.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с официального </w:t>
      </w:r>
      <w:r w:rsidRPr="00B66452">
        <w:rPr>
          <w:sz w:val="26"/>
          <w:szCs w:val="26"/>
        </w:rPr>
        <w:t>сайта ФГБНУ «ФИПИ</w:t>
      </w:r>
      <w:r w:rsidRPr="00BC7200">
        <w:rPr>
          <w:sz w:val="26"/>
          <w:szCs w:val="26"/>
        </w:rPr>
        <w:t>»</w:t>
      </w:r>
      <w:r w:rsidR="00F86D8D">
        <w:rPr>
          <w:sz w:val="26"/>
          <w:szCs w:val="26"/>
        </w:rPr>
        <w:t xml:space="preserve"> (</w:t>
      </w:r>
      <w:proofErr w:type="spellStart"/>
      <w:r w:rsidR="00F86D8D">
        <w:rPr>
          <w:sz w:val="26"/>
          <w:szCs w:val="26"/>
          <w:lang w:val="en-US"/>
        </w:rPr>
        <w:t>fipi</w:t>
      </w:r>
      <w:proofErr w:type="spellEnd"/>
      <w:r w:rsidR="00C05578" w:rsidRPr="00B66452">
        <w:rPr>
          <w:sz w:val="26"/>
          <w:szCs w:val="26"/>
        </w:rPr>
        <w:t>.</w:t>
      </w:r>
      <w:proofErr w:type="spellStart"/>
      <w:r w:rsidR="00F86D8D">
        <w:rPr>
          <w:sz w:val="26"/>
          <w:szCs w:val="26"/>
          <w:lang w:val="en-US"/>
        </w:rPr>
        <w:t>ru</w:t>
      </w:r>
      <w:proofErr w:type="spellEnd"/>
      <w:r w:rsidR="00F86D8D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тиражировать в необходимом количестве критерии оценивания</w:t>
      </w:r>
      <w:r w:rsidR="00C05578" w:rsidRPr="00B66452">
        <w:rPr>
          <w:sz w:val="26"/>
          <w:szCs w:val="26"/>
        </w:rPr>
        <w:t xml:space="preserve"> </w:t>
      </w:r>
      <w:r w:rsidR="00A57629">
        <w:rPr>
          <w:sz w:val="26"/>
          <w:szCs w:val="26"/>
        </w:rPr>
        <w:t>итогового собеседования</w:t>
      </w:r>
      <w:r w:rsidRPr="00BC7200">
        <w:rPr>
          <w:sz w:val="26"/>
          <w:szCs w:val="26"/>
        </w:rPr>
        <w:t xml:space="preserve"> для экспертов.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день проведения итогового собеседования: </w:t>
      </w:r>
    </w:p>
    <w:p w:rsidR="00892534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обеспечить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 xml:space="preserve">получение КИМ итогового собеседования с федерального Интернет-ресурса </w:t>
      </w:r>
      <w:r w:rsidRPr="00472A83">
        <w:rPr>
          <w:sz w:val="26"/>
          <w:szCs w:val="26"/>
        </w:rPr>
        <w:t xml:space="preserve">http://topic9.rustest.ru </w:t>
      </w:r>
      <w:r w:rsidR="00892534" w:rsidRPr="00BC7200">
        <w:rPr>
          <w:sz w:val="26"/>
          <w:szCs w:val="26"/>
        </w:rPr>
        <w:t>и передать их ответственному организатору образовательной организации;</w:t>
      </w:r>
    </w:p>
    <w:p w:rsidR="00BE31E9" w:rsidRPr="00BC7200" w:rsidRDefault="00BE31E9" w:rsidP="00A3477F">
      <w:pPr>
        <w:widowControl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2425DC">
        <w:rPr>
          <w:sz w:val="26"/>
          <w:szCs w:val="26"/>
        </w:rPr>
        <w:t xml:space="preserve"> случае отсутствия доступа у </w:t>
      </w:r>
      <w:r>
        <w:rPr>
          <w:sz w:val="26"/>
          <w:szCs w:val="26"/>
        </w:rPr>
        <w:t>образовательной организации</w:t>
      </w:r>
      <w:r w:rsidRPr="002425DC">
        <w:rPr>
          <w:sz w:val="26"/>
          <w:szCs w:val="26"/>
        </w:rPr>
        <w:t xml:space="preserve"> и РЦОИ в день проведения </w:t>
      </w:r>
      <w:r>
        <w:rPr>
          <w:sz w:val="26"/>
          <w:szCs w:val="26"/>
        </w:rPr>
        <w:t>итогового собеседования</w:t>
      </w:r>
      <w:r w:rsidRPr="002425DC">
        <w:rPr>
          <w:sz w:val="26"/>
          <w:szCs w:val="26"/>
        </w:rPr>
        <w:t xml:space="preserve"> к федеральному Интернет-ресурсу для передачи КИМ итогового собеседования, РЦОИ незамедлительно обращается в контактный центр ФГБУ «ФЦТ» для получения материалов посредством электронной почты (далее – резервная схема). В случае применения механизма резервной схемы РЦОИ публикует полученные от ФГБУ «ФЦТ» КИМ </w:t>
      </w:r>
      <w:r>
        <w:rPr>
          <w:sz w:val="26"/>
          <w:szCs w:val="26"/>
        </w:rPr>
        <w:t xml:space="preserve">итогового собеседования </w:t>
      </w:r>
      <w:r w:rsidRPr="002425DC">
        <w:rPr>
          <w:sz w:val="26"/>
          <w:szCs w:val="26"/>
        </w:rPr>
        <w:t xml:space="preserve">на собственном Интернет-ресурсе (сайте) или направляет в </w:t>
      </w:r>
      <w:r>
        <w:rPr>
          <w:sz w:val="26"/>
          <w:szCs w:val="26"/>
        </w:rPr>
        <w:t>образовательную организацию</w:t>
      </w:r>
      <w:r w:rsidRPr="002425DC">
        <w:rPr>
          <w:sz w:val="26"/>
          <w:szCs w:val="26"/>
        </w:rPr>
        <w:t xml:space="preserve"> посредством электронной почты;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осуществить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>печать протоколов эксперта по оцениванию ответов участников итогового собеседования, ведомостей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892534" w:rsidRPr="00BC7200">
        <w:rPr>
          <w:sz w:val="26"/>
          <w:szCs w:val="26"/>
        </w:rPr>
        <w:t>, списков участников итогового собеседования (далее вместе – формы для проведения итогового собеседования);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передать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 xml:space="preserve">ответственному организатору образовательной организации формы для проведения итогового собеседования; 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>обеспечить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>ведение аудиозаписи бесед участников с экзаменатором-собеседником</w:t>
      </w:r>
      <w:r w:rsidR="00BE31E9">
        <w:rPr>
          <w:sz w:val="26"/>
          <w:szCs w:val="26"/>
        </w:rPr>
        <w:t xml:space="preserve"> (технический специалист включает одну общую аудиозапись на весь день проведения итогового собеседования в аудитории.</w:t>
      </w:r>
      <w:proofErr w:type="gramEnd"/>
      <w:r w:rsidR="00BE31E9">
        <w:rPr>
          <w:sz w:val="26"/>
          <w:szCs w:val="26"/>
        </w:rPr>
        <w:t xml:space="preserve"> </w:t>
      </w:r>
      <w:proofErr w:type="gramStart"/>
      <w:r w:rsidR="00BE31E9">
        <w:rPr>
          <w:sz w:val="26"/>
          <w:szCs w:val="26"/>
        </w:rPr>
        <w:t>При необходимости параллельно может осуществляться запись ответов каждого участника итогового собеседования).</w:t>
      </w:r>
      <w:proofErr w:type="gramEnd"/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По завершении проведения итогового собеседования: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завершить ведение потоковой аудиозаписи ответов участников, сохранить аудиозаписи в каждой аудитории проведения, скопировать аудиозаписи на съемный электронный накопитель для последующей передачи ответственному организатору образовательной организации. Наименование файла должно содержать дату проведения итогового собеседования, номер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код образовательной организации;</w:t>
      </w:r>
    </w:p>
    <w:p w:rsidR="00892534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случае проверки экспертами работ после завершения итогового собеседования сохранить аудиозаписи на </w:t>
      </w:r>
      <w:proofErr w:type="spellStart"/>
      <w:r w:rsidRPr="00BC7200">
        <w:rPr>
          <w:sz w:val="26"/>
          <w:szCs w:val="26"/>
        </w:rPr>
        <w:t>флеш</w:t>
      </w:r>
      <w:proofErr w:type="spellEnd"/>
      <w:r w:rsidRPr="00BC7200">
        <w:rPr>
          <w:sz w:val="26"/>
          <w:szCs w:val="26"/>
        </w:rPr>
        <w:t>-носители и передать ответственному организатору образовательной организации для дальнейшего распределения аудиофайлов между экспертами по проверке итогового собеседования для прослушивания и оценивания. Рекомендуется при выборе второго варианта проверки вести отдельные аудиозаписи для каждого участника</w:t>
      </w:r>
      <w:r w:rsidR="00472A83">
        <w:rPr>
          <w:sz w:val="26"/>
          <w:szCs w:val="26"/>
        </w:rPr>
        <w:t>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используя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</w:t>
      </w:r>
      <w:r>
        <w:rPr>
          <w:sz w:val="26"/>
          <w:szCs w:val="26"/>
        </w:rPr>
        <w:t xml:space="preserve"> в Штабе занести в </w:t>
      </w:r>
      <w:r w:rsidRPr="000139B4">
        <w:rPr>
          <w:sz w:val="26"/>
          <w:szCs w:val="26"/>
        </w:rPr>
        <w:t xml:space="preserve">специализированную форму при помощи </w:t>
      </w:r>
      <w:r>
        <w:rPr>
          <w:sz w:val="26"/>
          <w:szCs w:val="26"/>
        </w:rPr>
        <w:t>ПО</w:t>
      </w:r>
      <w:r w:rsidRPr="000139B4">
        <w:rPr>
          <w:sz w:val="26"/>
          <w:szCs w:val="26"/>
        </w:rPr>
        <w:t xml:space="preserve"> «Результаты итогового собеседования» следующую информацию для каждого внесенного ранее участника: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ОО;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МСУ;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аудитории;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варианта;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баллы</w:t>
      </w:r>
      <w:r>
        <w:rPr>
          <w:sz w:val="26"/>
          <w:szCs w:val="26"/>
        </w:rPr>
        <w:t>,</w:t>
      </w:r>
      <w:r w:rsidRPr="000139B4">
        <w:rPr>
          <w:sz w:val="26"/>
          <w:szCs w:val="26"/>
        </w:rPr>
        <w:t xml:space="preserve"> согласно критериям оценивания;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общий балл;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</w:t>
      </w:r>
      <w:r w:rsidRPr="000139B4">
        <w:rPr>
          <w:sz w:val="26"/>
          <w:szCs w:val="26"/>
        </w:rPr>
        <w:t xml:space="preserve">метку </w:t>
      </w:r>
      <w:r>
        <w:rPr>
          <w:sz w:val="26"/>
          <w:szCs w:val="26"/>
        </w:rPr>
        <w:t>«</w:t>
      </w:r>
      <w:r w:rsidRPr="000139B4">
        <w:rPr>
          <w:sz w:val="26"/>
          <w:szCs w:val="26"/>
        </w:rPr>
        <w:t>зачет</w:t>
      </w:r>
      <w:r>
        <w:rPr>
          <w:sz w:val="26"/>
          <w:szCs w:val="26"/>
        </w:rPr>
        <w:t xml:space="preserve">» </w:t>
      </w:r>
      <w:r w:rsidRPr="000139B4">
        <w:rPr>
          <w:sz w:val="26"/>
          <w:szCs w:val="26"/>
        </w:rPr>
        <w:t>/</w:t>
      </w:r>
      <w:r>
        <w:rPr>
          <w:sz w:val="26"/>
          <w:szCs w:val="26"/>
        </w:rPr>
        <w:t xml:space="preserve"> «</w:t>
      </w:r>
      <w:r w:rsidRPr="000139B4">
        <w:rPr>
          <w:sz w:val="26"/>
          <w:szCs w:val="26"/>
        </w:rPr>
        <w:t>незачет</w:t>
      </w:r>
      <w:r>
        <w:rPr>
          <w:sz w:val="26"/>
          <w:szCs w:val="26"/>
        </w:rPr>
        <w:t>»</w:t>
      </w:r>
      <w:r w:rsidRPr="000139B4">
        <w:rPr>
          <w:sz w:val="26"/>
          <w:szCs w:val="26"/>
        </w:rPr>
        <w:t>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ФИО эксперта.</w:t>
      </w:r>
    </w:p>
    <w:p w:rsid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Количество строк в специализированной форме должно быть равно количеству участников, сдававших итоговое собеседование в образовательной организаци</w:t>
      </w:r>
      <w:r>
        <w:rPr>
          <w:sz w:val="26"/>
          <w:szCs w:val="26"/>
        </w:rPr>
        <w:t>и</w:t>
      </w:r>
      <w:r w:rsidRPr="000139B4">
        <w:rPr>
          <w:sz w:val="26"/>
          <w:szCs w:val="26"/>
        </w:rPr>
        <w:t xml:space="preserve">. </w:t>
      </w:r>
    </w:p>
    <w:p w:rsidR="00472A83" w:rsidRPr="00BC7200" w:rsidRDefault="000139B4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472A83" w:rsidRPr="00472A83">
        <w:rPr>
          <w:sz w:val="26"/>
          <w:szCs w:val="26"/>
        </w:rPr>
        <w:t>охранить специализированную форму для внесения информации из протоколов экспертов по оцениванию ответов участников итогового собеседования в специальном XML формате и передать в РЦОИ.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ведения отдельных аудиозаписей для каждого участника итогового собеседования выполнение сопутствующей технической работы (нажатие кнопки «старт»/»запись»,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позволяет включить в комиссию по проведению несколько технических специалистов). Параллельно рекомендуется ведение потоковой аудиозаписи ответов участников.</w:t>
      </w:r>
    </w:p>
    <w:p w:rsidR="005A6984" w:rsidRDefault="005A6984" w:rsidP="00A3477F">
      <w:pPr>
        <w:rPr>
          <w:sz w:val="26"/>
          <w:szCs w:val="26"/>
        </w:rPr>
      </w:pPr>
    </w:p>
    <w:p w:rsidR="005A6984" w:rsidRDefault="005A6984" w:rsidP="00A3477F">
      <w:pPr>
        <w:rPr>
          <w:sz w:val="26"/>
          <w:szCs w:val="26"/>
        </w:rPr>
      </w:pPr>
    </w:p>
    <w:p w:rsidR="005A6984" w:rsidRPr="00BC7200" w:rsidRDefault="005A6984" w:rsidP="00A3477F">
      <w:pPr>
        <w:rPr>
          <w:sz w:val="26"/>
          <w:szCs w:val="26"/>
        </w:rPr>
      </w:pPr>
    </w:p>
    <w:p w:rsidR="002155A5" w:rsidRDefault="002155A5" w:rsidP="00A3477F">
      <w:pPr>
        <w:rPr>
          <w:sz w:val="26"/>
          <w:szCs w:val="26"/>
        </w:rPr>
      </w:pPr>
    </w:p>
    <w:p w:rsidR="00857BF4" w:rsidRDefault="00857BF4" w:rsidP="00A3477F">
      <w:pPr>
        <w:rPr>
          <w:sz w:val="26"/>
          <w:szCs w:val="26"/>
        </w:rPr>
      </w:pPr>
    </w:p>
    <w:p w:rsidR="00857BF4" w:rsidRDefault="00857BF4" w:rsidP="00A3477F">
      <w:pPr>
        <w:rPr>
          <w:sz w:val="26"/>
          <w:szCs w:val="26"/>
        </w:rPr>
      </w:pPr>
    </w:p>
    <w:p w:rsidR="00857BF4" w:rsidRPr="00BC7200" w:rsidRDefault="00857BF4" w:rsidP="00A3477F">
      <w:pPr>
        <w:rPr>
          <w:sz w:val="26"/>
          <w:szCs w:val="26"/>
        </w:rPr>
      </w:pP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8" w:name="_Toc533867078"/>
      <w:r w:rsidRPr="00966FB5">
        <w:rPr>
          <w:rFonts w:ascii="Times New Roman" w:hAnsi="Times New Roman" w:cs="Times New Roman"/>
          <w:color w:val="auto"/>
        </w:rPr>
        <w:lastRenderedPageBreak/>
        <w:t>Приложение 3. Инструкция для экзаменатора-собеседника</w:t>
      </w:r>
      <w:bookmarkEnd w:id="18"/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Не </w:t>
      </w:r>
      <w:proofErr w:type="gramStart"/>
      <w:r w:rsidRPr="00BC7200">
        <w:rPr>
          <w:b/>
          <w:sz w:val="26"/>
          <w:szCs w:val="26"/>
        </w:rPr>
        <w:t>позднее</w:t>
      </w:r>
      <w:proofErr w:type="gramEnd"/>
      <w:r w:rsidRPr="00BC7200">
        <w:rPr>
          <w:b/>
          <w:sz w:val="26"/>
          <w:szCs w:val="26"/>
        </w:rPr>
        <w:t xml:space="preserve"> чем за день до проведения итогового собеседования ознакомиться с: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демоверсиями материалов для проведения итогового собеседования, размещенными на официальном сайте ФГБНУ «ФИПИ», включая критерии оценивания итогового собеседования, полученные от ответственного организатора образовательной организации;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день проведения итогового собеседования 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ведомость учета проведения итогового собеседования в аудитории, в которой фиксируется время начала и окончания ответа каждого участника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КИМ итогового собеседования: </w:t>
      </w:r>
      <w:r w:rsidR="000334A6">
        <w:rPr>
          <w:sz w:val="26"/>
          <w:szCs w:val="26"/>
        </w:rPr>
        <w:t xml:space="preserve">Инструкцию по выполнению заданий КИМ, </w:t>
      </w:r>
      <w:r w:rsidRPr="00BC7200">
        <w:rPr>
          <w:sz w:val="26"/>
          <w:szCs w:val="26"/>
        </w:rPr>
        <w:t xml:space="preserve">тексты для чтения, листы с тремя темами беседы, карточки с планом беседы по каждой теме.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Вместе с экспертом ознакомиться </w:t>
      </w:r>
      <w:proofErr w:type="gramStart"/>
      <w:r w:rsidRPr="00BC7200">
        <w:rPr>
          <w:sz w:val="26"/>
          <w:szCs w:val="26"/>
        </w:rPr>
        <w:t>с</w:t>
      </w:r>
      <w:proofErr w:type="gramEnd"/>
      <w:r w:rsidRPr="00BC7200">
        <w:rPr>
          <w:sz w:val="26"/>
          <w:szCs w:val="26"/>
        </w:rPr>
        <w:t xml:space="preserve"> </w:t>
      </w:r>
      <w:proofErr w:type="gramStart"/>
      <w:r w:rsidRPr="00BC7200">
        <w:rPr>
          <w:sz w:val="26"/>
          <w:szCs w:val="26"/>
        </w:rPr>
        <w:t>КИМ</w:t>
      </w:r>
      <w:proofErr w:type="gramEnd"/>
      <w:r w:rsidRPr="00BC7200">
        <w:rPr>
          <w:sz w:val="26"/>
          <w:szCs w:val="26"/>
        </w:rPr>
        <w:t xml:space="preserve"> итогового собеседования (тексты для чтения, листы с тремя темами беседы, карточки с планом беседы по каждой теме), полученными в день проведения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осуществить проверку документов, удостоверяющих личность участников итогового собеседования, </w:t>
      </w:r>
      <w:r w:rsidR="000334A6">
        <w:rPr>
          <w:sz w:val="26"/>
          <w:szCs w:val="26"/>
        </w:rPr>
        <w:t xml:space="preserve">провести инструктаж участника, ознакомив его с Инструкцией по выполнению заданий КИМ, </w:t>
      </w:r>
      <w:r w:rsidRPr="00BC7200">
        <w:rPr>
          <w:sz w:val="26"/>
          <w:szCs w:val="26"/>
        </w:rPr>
        <w:t>фиксировать время начала ответа и время окончания ответа каждого участника итогового собеседования.</w:t>
      </w:r>
    </w:p>
    <w:p w:rsidR="000139B4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Экзаменатор-собеседник в аудитории проведения итогового собеседования  вносит данные участника итогового собеседования в ведомость учета проведения итогового собеседования в аудитории, выдает участнику итогового собеседования КИМ итогового собеседования, фиксирует время начала ответа и время окончания ответа каждого участника итогового собеседования, проводит собеседование</w:t>
      </w:r>
      <w:r>
        <w:rPr>
          <w:sz w:val="26"/>
          <w:szCs w:val="26"/>
        </w:rPr>
        <w:t>, сле</w:t>
      </w:r>
      <w:r w:rsidR="00857BF4">
        <w:rPr>
          <w:sz w:val="26"/>
          <w:szCs w:val="26"/>
        </w:rPr>
        <w:t>д</w:t>
      </w:r>
      <w:r>
        <w:rPr>
          <w:sz w:val="26"/>
          <w:szCs w:val="26"/>
        </w:rPr>
        <w:t>ит за соблюдением временного регламента проведения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Экзаменатор-собеседник создает доброжелательную рабочую атмосферу.</w:t>
      </w:r>
    </w:p>
    <w:p w:rsidR="00892534" w:rsidRPr="00BC7200" w:rsidRDefault="000139B4" w:rsidP="00A3477F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Экзаменатор-собеседник</w:t>
      </w:r>
      <w:r w:rsidRPr="00BC7200">
        <w:rPr>
          <w:b/>
          <w:sz w:val="26"/>
          <w:szCs w:val="26"/>
        </w:rPr>
        <w:t xml:space="preserve"> </w:t>
      </w:r>
      <w:r w:rsidR="00892534" w:rsidRPr="00BC7200">
        <w:rPr>
          <w:b/>
          <w:sz w:val="26"/>
          <w:szCs w:val="26"/>
        </w:rPr>
        <w:t>при проведении итогового собеседования</w:t>
      </w:r>
      <w:r>
        <w:rPr>
          <w:b/>
          <w:sz w:val="26"/>
          <w:szCs w:val="26"/>
        </w:rPr>
        <w:t xml:space="preserve"> организует</w:t>
      </w:r>
      <w:r w:rsidR="00892534" w:rsidRPr="00BC7200">
        <w:rPr>
          <w:b/>
          <w:sz w:val="26"/>
          <w:szCs w:val="26"/>
        </w:rPr>
        <w:t xml:space="preserve"> деятельность участника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выдает КИМ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фиксирует время выполнения каждого задания КИМ итогового собеседования, следит за соблюдением времени, отведенного на: подготовку ответа, ответ участника итогового собеседования, общее время, отведенное на проведение итогового собеседования для каждого участника (время может быть скорректировано с учетом индивидуальных особенностей участников итогового собеседования);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следит за тем, чтобы участник итогового собеседования произнес под аудиозапись свою фамилию, имя, отчество, номер варианта прежде, чем приступить к ответу (в продолжительность проведения итогового собеседования не включается);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следит за тем, чтобы участник итогового собеседования произносил номер задания перед ответом на каждое из заданий.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случае ведения отдельных аудиозаписей для каждого участника итогового собеседования выполнение сопутствующей технической работы (нажатие кнопки «старт»/»запись»,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</w:t>
      </w:r>
      <w:r w:rsidRPr="00BC7200">
        <w:rPr>
          <w:sz w:val="26"/>
          <w:szCs w:val="26"/>
        </w:rPr>
        <w:lastRenderedPageBreak/>
        <w:t>позволяет включить в комиссию по проведению несколько технических специалистов). Параллельно рекомендуется ведение потоковой аудиозаписи ответов участников.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proofErr w:type="gramStart"/>
      <w:r w:rsidRPr="00BC7200">
        <w:rPr>
          <w:b/>
          <w:sz w:val="26"/>
          <w:szCs w:val="26"/>
        </w:rPr>
        <w:t>Выполняет роль</w:t>
      </w:r>
      <w:proofErr w:type="gramEnd"/>
      <w:r w:rsidRPr="00BC7200">
        <w:rPr>
          <w:b/>
          <w:sz w:val="26"/>
          <w:szCs w:val="26"/>
        </w:rPr>
        <w:t xml:space="preserve"> собеседника: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задает вопросы (на основе карточки экзаменатора-собеседника или иные вопросы в контексте ответа участника итогового собеседования);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переспрашивает, уточняет ответы участника, чтобы избежать односложных ответов;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не допускает использование участником итогового собеседования черновиков</w:t>
      </w:r>
      <w:r w:rsidR="000139B4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 окончании итогового собеседования принимает от эксперта протоколы эксперта </w:t>
      </w:r>
      <w:r w:rsidR="00D1085F">
        <w:rPr>
          <w:sz w:val="26"/>
          <w:szCs w:val="26"/>
        </w:rPr>
        <w:t>по</w:t>
      </w:r>
      <w:r w:rsidR="00D1085F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оценивани</w:t>
      </w:r>
      <w:r w:rsidR="00D1085F">
        <w:rPr>
          <w:sz w:val="26"/>
          <w:szCs w:val="26"/>
        </w:rPr>
        <w:t>ю</w:t>
      </w:r>
      <w:r w:rsidRPr="00BC7200">
        <w:rPr>
          <w:sz w:val="26"/>
          <w:szCs w:val="26"/>
        </w:rPr>
        <w:t xml:space="preserve"> ответов участников итогового собеседования (в случае если оценивание ведется во время ответа участника итогового собеседования (схема первая);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после завершения итогового собеседования передает ответственному организатору образовательной организации в Штабе: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запечатанные протоколы эксперта по оцениванию ответов участников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заполненную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Pr="00BC7200">
        <w:rPr>
          <w:sz w:val="26"/>
          <w:szCs w:val="26"/>
        </w:rPr>
        <w:t>.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Ниже представлен временной регламент выполнения заданий итогового собеседования каждым участником.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819"/>
        <w:gridCol w:w="3260"/>
        <w:gridCol w:w="1701"/>
      </w:tblGrid>
      <w:tr w:rsidR="00CF31E9" w:rsidRPr="0045204A" w:rsidTr="00CF31E9">
        <w:trPr>
          <w:cantSplit/>
          <w:tblHeader/>
        </w:trPr>
        <w:tc>
          <w:tcPr>
            <w:tcW w:w="568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 xml:space="preserve">№ </w:t>
            </w:r>
          </w:p>
        </w:tc>
        <w:tc>
          <w:tcPr>
            <w:tcW w:w="4819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Действия экзаменатора</w:t>
            </w:r>
            <w:r>
              <w:rPr>
                <w:b/>
                <w:sz w:val="26"/>
                <w:szCs w:val="26"/>
              </w:rPr>
              <w:t>-собеседника</w:t>
            </w:r>
          </w:p>
        </w:tc>
        <w:tc>
          <w:tcPr>
            <w:tcW w:w="3260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 xml:space="preserve">Действия </w:t>
            </w:r>
            <w:proofErr w:type="gramStart"/>
            <w:r w:rsidRPr="0045204A">
              <w:rPr>
                <w:b/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1701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Время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bookmarkStart w:id="19" w:name="OLE_LINK1"/>
            <w:bookmarkStart w:id="20" w:name="OLE_LINK2"/>
            <w:r w:rsidRPr="0045204A">
              <w:rPr>
                <w:sz w:val="26"/>
                <w:szCs w:val="26"/>
              </w:rPr>
              <w:t>1</w:t>
            </w:r>
          </w:p>
        </w:tc>
        <w:tc>
          <w:tcPr>
            <w:tcW w:w="4819" w:type="dxa"/>
          </w:tcPr>
          <w:p w:rsidR="00CF31E9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Приветствие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. Знакомство. Короткий рассказ о содержании </w:t>
            </w:r>
            <w:r>
              <w:rPr>
                <w:sz w:val="26"/>
                <w:szCs w:val="26"/>
              </w:rPr>
              <w:t>итогового собеседования</w:t>
            </w:r>
            <w:r w:rsidRPr="0045204A">
              <w:rPr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1 мин.</w:t>
            </w:r>
          </w:p>
        </w:tc>
      </w:tr>
      <w:tr w:rsidR="00CF31E9" w:rsidRPr="0045204A" w:rsidTr="00B66452">
        <w:tc>
          <w:tcPr>
            <w:tcW w:w="10348" w:type="dxa"/>
            <w:gridSpan w:val="4"/>
          </w:tcPr>
          <w:p w:rsidR="00CF31E9" w:rsidRPr="0045204A" w:rsidRDefault="00CF31E9" w:rsidP="001F4190">
            <w:pPr>
              <w:tabs>
                <w:tab w:val="left" w:pos="3690"/>
              </w:tabs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Выполнение заданий итогового собеседования</w:t>
            </w:r>
          </w:p>
        </w:tc>
      </w:tr>
      <w:tr w:rsidR="00CF31E9" w:rsidRPr="0045204A" w:rsidTr="00B66452">
        <w:tc>
          <w:tcPr>
            <w:tcW w:w="568" w:type="dxa"/>
          </w:tcPr>
          <w:p w:rsidR="00CF31E9" w:rsidRPr="0045204A" w:rsidRDefault="00CF31E9" w:rsidP="001F4190">
            <w:pPr>
              <w:rPr>
                <w:b/>
                <w:sz w:val="26"/>
                <w:szCs w:val="26"/>
              </w:rPr>
            </w:pPr>
          </w:p>
        </w:tc>
        <w:tc>
          <w:tcPr>
            <w:tcW w:w="8079" w:type="dxa"/>
            <w:gridSpan w:val="2"/>
          </w:tcPr>
          <w:p w:rsidR="00CF31E9" w:rsidRPr="0045204A" w:rsidRDefault="00CF31E9" w:rsidP="00A3477F">
            <w:pPr>
              <w:jc w:val="right"/>
              <w:rPr>
                <w:b/>
                <w:i/>
                <w:sz w:val="26"/>
                <w:szCs w:val="26"/>
              </w:rPr>
            </w:pPr>
            <w:r w:rsidRPr="0045204A">
              <w:rPr>
                <w:b/>
                <w:i/>
                <w:sz w:val="26"/>
                <w:szCs w:val="26"/>
              </w:rPr>
              <w:t>Приблизительное время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b/>
                <w:i/>
                <w:sz w:val="26"/>
                <w:szCs w:val="26"/>
              </w:rPr>
            </w:pPr>
            <w:r w:rsidRPr="0045204A">
              <w:rPr>
                <w:b/>
                <w:i/>
                <w:sz w:val="26"/>
                <w:szCs w:val="26"/>
              </w:rPr>
              <w:t>15-16 мин.</w:t>
            </w:r>
          </w:p>
        </w:tc>
      </w:tr>
      <w:tr w:rsidR="00CF31E9" w:rsidRPr="0045204A" w:rsidTr="00B66452">
        <w:tc>
          <w:tcPr>
            <w:tcW w:w="10348" w:type="dxa"/>
            <w:gridSpan w:val="4"/>
          </w:tcPr>
          <w:p w:rsidR="00CF31E9" w:rsidRPr="0045204A" w:rsidRDefault="00CF31E9" w:rsidP="001F4190">
            <w:pPr>
              <w:tabs>
                <w:tab w:val="left" w:pos="3690"/>
              </w:tabs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ab/>
              <w:t>ЧТЕНИЕ ТЕКСТА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2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Предложить </w:t>
            </w:r>
            <w:r>
              <w:rPr>
                <w:sz w:val="26"/>
                <w:szCs w:val="26"/>
              </w:rPr>
              <w:t>участнику собеседования</w:t>
            </w:r>
            <w:r w:rsidRPr="0045204A">
              <w:rPr>
                <w:sz w:val="26"/>
                <w:szCs w:val="26"/>
              </w:rPr>
              <w:t xml:space="preserve"> ознакомиться</w:t>
            </w:r>
            <w:r w:rsidRPr="0045204A">
              <w:rPr>
                <w:b/>
                <w:sz w:val="26"/>
                <w:szCs w:val="26"/>
              </w:rPr>
              <w:t xml:space="preserve"> </w:t>
            </w:r>
            <w:r w:rsidRPr="0045204A">
              <w:rPr>
                <w:sz w:val="26"/>
                <w:szCs w:val="26"/>
              </w:rPr>
              <w:t xml:space="preserve">с текстом для чтения вслух. </w:t>
            </w:r>
          </w:p>
          <w:p w:rsidR="00CF31E9" w:rsidRPr="0045204A" w:rsidRDefault="00CF31E9" w:rsidP="00A3477F">
            <w:pPr>
              <w:jc w:val="both"/>
              <w:rPr>
                <w:b/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Обратить внимание на то, что </w:t>
            </w:r>
            <w:r>
              <w:rPr>
                <w:sz w:val="26"/>
                <w:szCs w:val="26"/>
              </w:rPr>
              <w:t>участник собеседования</w:t>
            </w:r>
            <w:r w:rsidRPr="0045204A">
              <w:rPr>
                <w:sz w:val="26"/>
                <w:szCs w:val="26"/>
              </w:rPr>
              <w:t xml:space="preserve"> будет работать с этим текстом, выполняя задания 1 и 2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3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i/>
                <w:sz w:val="26"/>
                <w:szCs w:val="26"/>
              </w:rPr>
            </w:pPr>
            <w:r w:rsidRPr="0045204A">
              <w:rPr>
                <w:i/>
                <w:sz w:val="26"/>
                <w:szCs w:val="26"/>
              </w:rPr>
              <w:t xml:space="preserve">За несколько секунд напомнить о готовности к чтению 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Подготовка к чтению вслух.</w:t>
            </w:r>
          </w:p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Чтение текста про себя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2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4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Слушание текста.</w:t>
            </w:r>
          </w:p>
          <w:p w:rsidR="00CF31E9" w:rsidRPr="0045204A" w:rsidRDefault="00CF31E9" w:rsidP="00A3477F">
            <w:pPr>
              <w:jc w:val="both"/>
              <w:rPr>
                <w:i/>
                <w:sz w:val="26"/>
                <w:szCs w:val="26"/>
              </w:rPr>
            </w:pPr>
            <w:r w:rsidRPr="0045204A">
              <w:rPr>
                <w:i/>
                <w:sz w:val="26"/>
                <w:szCs w:val="26"/>
              </w:rPr>
              <w:t xml:space="preserve">Эмоциональная реакция на чтение </w:t>
            </w:r>
            <w:r>
              <w:rPr>
                <w:i/>
                <w:sz w:val="26"/>
                <w:szCs w:val="26"/>
              </w:rPr>
              <w:t>участника собеседования</w:t>
            </w:r>
            <w:r w:rsidRPr="0045204A">
              <w:rPr>
                <w:i/>
                <w:sz w:val="26"/>
                <w:szCs w:val="26"/>
              </w:rPr>
              <w:t xml:space="preserve">  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Чтение текста вслух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2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5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Переключение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 на другой вид работы.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Подготовка к пересказу с привлечением дополнительной информации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2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6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Забрать у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 исходный текст.  Слушание пересказа.</w:t>
            </w:r>
          </w:p>
          <w:p w:rsidR="00CF31E9" w:rsidRPr="0045204A" w:rsidRDefault="00CF31E9" w:rsidP="00A3477F">
            <w:pPr>
              <w:jc w:val="both"/>
              <w:rPr>
                <w:i/>
                <w:sz w:val="26"/>
                <w:szCs w:val="26"/>
              </w:rPr>
            </w:pPr>
            <w:r w:rsidRPr="0045204A">
              <w:rPr>
                <w:i/>
                <w:sz w:val="26"/>
                <w:szCs w:val="26"/>
              </w:rPr>
              <w:t xml:space="preserve">Эмоциональная реакция на пересказ </w:t>
            </w:r>
            <w:r>
              <w:rPr>
                <w:i/>
                <w:sz w:val="26"/>
                <w:szCs w:val="26"/>
              </w:rPr>
              <w:t>участника собеседования</w:t>
            </w:r>
            <w:r w:rsidRPr="0045204A">
              <w:rPr>
                <w:i/>
                <w:sz w:val="26"/>
                <w:szCs w:val="26"/>
              </w:rPr>
              <w:t>.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Пересказ текста с привлечением дополнительной информации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3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7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Забрать у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 материалы, необходимые для выполнения задания 1 и 2. Объяснить, </w:t>
            </w:r>
            <w:r w:rsidRPr="0045204A">
              <w:rPr>
                <w:sz w:val="26"/>
                <w:szCs w:val="26"/>
              </w:rPr>
              <w:lastRenderedPageBreak/>
              <w:t xml:space="preserve">что задания 3 и 4 связаны тематически и не имеют отношения к тексту, с которым работал </w:t>
            </w:r>
            <w:r>
              <w:rPr>
                <w:sz w:val="26"/>
                <w:szCs w:val="26"/>
              </w:rPr>
              <w:t>участник собеседования</w:t>
            </w:r>
            <w:r w:rsidRPr="0045204A">
              <w:rPr>
                <w:sz w:val="26"/>
                <w:szCs w:val="26"/>
              </w:rPr>
              <w:t xml:space="preserve"> при выполнении заданий 1 и 2. Предложить </w:t>
            </w:r>
            <w:r>
              <w:rPr>
                <w:sz w:val="26"/>
                <w:szCs w:val="26"/>
              </w:rPr>
              <w:t>участнику собеседования</w:t>
            </w:r>
            <w:r w:rsidRPr="0045204A">
              <w:rPr>
                <w:sz w:val="26"/>
                <w:szCs w:val="26"/>
              </w:rPr>
              <w:t xml:space="preserve"> выбрать вариант темы беседы </w:t>
            </w:r>
            <w:r w:rsidRPr="0045204A">
              <w:rPr>
                <w:spacing w:val="-6"/>
                <w:sz w:val="26"/>
                <w:szCs w:val="26"/>
              </w:rPr>
              <w:t>и выдать ему соответствующую</w:t>
            </w:r>
            <w:r w:rsidRPr="0045204A">
              <w:rPr>
                <w:sz w:val="26"/>
                <w:szCs w:val="26"/>
              </w:rPr>
              <w:t xml:space="preserve"> карточку</w:t>
            </w:r>
            <w:r>
              <w:rPr>
                <w:sz w:val="26"/>
                <w:szCs w:val="26"/>
              </w:rPr>
              <w:t>.</w:t>
            </w:r>
            <w:r w:rsidRPr="0045204A">
              <w:rPr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</w:tr>
      <w:tr w:rsidR="00CF31E9" w:rsidRPr="00E139CB" w:rsidTr="00B66452">
        <w:tc>
          <w:tcPr>
            <w:tcW w:w="10348" w:type="dxa"/>
            <w:gridSpan w:val="4"/>
          </w:tcPr>
          <w:p w:rsidR="00CF31E9" w:rsidRPr="00E139CB" w:rsidRDefault="00CF31E9" w:rsidP="001F4190">
            <w:pPr>
              <w:tabs>
                <w:tab w:val="center" w:pos="4862"/>
              </w:tabs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lastRenderedPageBreak/>
              <w:tab/>
              <w:t xml:space="preserve">МОНОЛОГ 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8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jc w:val="both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Предложить </w:t>
            </w:r>
            <w:r>
              <w:rPr>
                <w:sz w:val="26"/>
                <w:szCs w:val="26"/>
              </w:rPr>
              <w:t>участнику собеседования</w:t>
            </w:r>
            <w:r w:rsidRPr="00E139CB">
              <w:rPr>
                <w:sz w:val="26"/>
                <w:szCs w:val="26"/>
              </w:rPr>
              <w:t xml:space="preserve"> ознакомиться с темой монолога. </w:t>
            </w:r>
          </w:p>
          <w:p w:rsidR="00CF31E9" w:rsidRPr="00E139CB" w:rsidRDefault="00CF31E9" w:rsidP="00A3477F">
            <w:pPr>
              <w:jc w:val="both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Предупредить, что на подготовку отводится </w:t>
            </w:r>
            <w:r w:rsidRPr="00E139CB">
              <w:rPr>
                <w:sz w:val="26"/>
                <w:szCs w:val="26"/>
              </w:rPr>
              <w:br/>
              <w:t>1 минута, а высказывание не должно занимать</w:t>
            </w:r>
            <w:r w:rsidR="00B66452">
              <w:rPr>
                <w:sz w:val="26"/>
                <w:szCs w:val="26"/>
              </w:rPr>
              <w:t xml:space="preserve"> более трех минут 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E139CB" w:rsidRDefault="00CF31E9" w:rsidP="00A3477F">
            <w:pPr>
              <w:rPr>
                <w:b/>
                <w:sz w:val="26"/>
                <w:szCs w:val="26"/>
              </w:rPr>
            </w:pPr>
            <w:r w:rsidRPr="00E139CB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Подготовка к ответу</w:t>
            </w:r>
          </w:p>
        </w:tc>
        <w:tc>
          <w:tcPr>
            <w:tcW w:w="1701" w:type="dxa"/>
          </w:tcPr>
          <w:p w:rsidR="00CF31E9" w:rsidRPr="00E139CB" w:rsidRDefault="00CF31E9" w:rsidP="00A3477F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1 мин.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9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Слушать устный ответ. </w:t>
            </w:r>
          </w:p>
          <w:p w:rsidR="00CF31E9" w:rsidRPr="00E139CB" w:rsidRDefault="00CF31E9" w:rsidP="00A3477F">
            <w:pPr>
              <w:rPr>
                <w:i/>
                <w:sz w:val="26"/>
                <w:szCs w:val="26"/>
              </w:rPr>
            </w:pPr>
            <w:r w:rsidRPr="00E139CB">
              <w:rPr>
                <w:i/>
                <w:sz w:val="26"/>
                <w:szCs w:val="26"/>
              </w:rPr>
              <w:t>Эмоциональная реакция на ответ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Ответ по теме выбранного варианта</w:t>
            </w:r>
          </w:p>
          <w:p w:rsidR="00CF31E9" w:rsidRPr="00E139CB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E139CB" w:rsidRDefault="00CF31E9" w:rsidP="00A3477F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до 3</w:t>
            </w:r>
            <w:r>
              <w:rPr>
                <w:sz w:val="26"/>
                <w:szCs w:val="26"/>
              </w:rPr>
              <w:t>-х</w:t>
            </w:r>
            <w:r w:rsidRPr="00E139CB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E139CB" w:rsidTr="00B66452">
        <w:tc>
          <w:tcPr>
            <w:tcW w:w="10348" w:type="dxa"/>
            <w:gridSpan w:val="4"/>
          </w:tcPr>
          <w:p w:rsidR="00CF31E9" w:rsidRPr="00E139CB" w:rsidRDefault="00CF31E9" w:rsidP="001F4190">
            <w:pPr>
              <w:tabs>
                <w:tab w:val="left" w:pos="2115"/>
              </w:tabs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ДИАЛОГ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10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Задать вопросы для диалога. Экзаменатор-собеседник может задать вопросы, отличающиеся от </w:t>
            </w:r>
            <w:proofErr w:type="gramStart"/>
            <w:r w:rsidRPr="00E139CB">
              <w:rPr>
                <w:sz w:val="26"/>
                <w:szCs w:val="26"/>
              </w:rPr>
              <w:t>предложенных</w:t>
            </w:r>
            <w:proofErr w:type="gramEnd"/>
            <w:r w:rsidRPr="00E139CB">
              <w:rPr>
                <w:sz w:val="26"/>
                <w:szCs w:val="26"/>
              </w:rPr>
              <w:t xml:space="preserve"> в </w:t>
            </w:r>
            <w:r>
              <w:rPr>
                <w:sz w:val="26"/>
                <w:szCs w:val="26"/>
              </w:rPr>
              <w:t>КИМ итогового собеседования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Вступает в диалог</w:t>
            </w:r>
          </w:p>
        </w:tc>
        <w:tc>
          <w:tcPr>
            <w:tcW w:w="1701" w:type="dxa"/>
          </w:tcPr>
          <w:p w:rsidR="00CF31E9" w:rsidRPr="00E139CB" w:rsidRDefault="00CF31E9" w:rsidP="00A3477F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до 3</w:t>
            </w:r>
            <w:r>
              <w:rPr>
                <w:sz w:val="26"/>
                <w:szCs w:val="26"/>
              </w:rPr>
              <w:t>-х</w:t>
            </w:r>
            <w:r w:rsidRPr="00E139CB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11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Эмоционально поддержать </w:t>
            </w:r>
            <w:r>
              <w:rPr>
                <w:sz w:val="26"/>
                <w:szCs w:val="26"/>
              </w:rPr>
              <w:t>участника собеседования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E139CB" w:rsidRDefault="00CF31E9" w:rsidP="00A3477F">
            <w:pPr>
              <w:rPr>
                <w:b/>
                <w:sz w:val="26"/>
                <w:szCs w:val="26"/>
              </w:rPr>
            </w:pPr>
          </w:p>
        </w:tc>
      </w:tr>
      <w:bookmarkEnd w:id="19"/>
      <w:bookmarkEnd w:id="20"/>
    </w:tbl>
    <w:p w:rsidR="000139B4" w:rsidRDefault="000139B4" w:rsidP="001F4190">
      <w:pPr>
        <w:ind w:firstLine="708"/>
        <w:jc w:val="both"/>
        <w:rPr>
          <w:sz w:val="26"/>
          <w:szCs w:val="26"/>
        </w:rPr>
      </w:pPr>
    </w:p>
    <w:p w:rsidR="000139B4" w:rsidRPr="000139B4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Экзаменатор-собеседник передает ответственному организатору образовательной организации в Штабе:</w:t>
      </w:r>
    </w:p>
    <w:p w:rsidR="000139B4" w:rsidRPr="000139B4" w:rsidRDefault="000139B4" w:rsidP="00A3477F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запечатанные КИМ итогового </w:t>
      </w:r>
      <w:r w:rsidRPr="000139B4">
        <w:rPr>
          <w:sz w:val="26"/>
          <w:szCs w:val="26"/>
        </w:rPr>
        <w:t>собеседования;</w:t>
      </w:r>
      <w:proofErr w:type="gramEnd"/>
    </w:p>
    <w:p w:rsidR="000139B4" w:rsidRPr="000139B4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 xml:space="preserve">запечатанные протоколы </w:t>
      </w:r>
      <w:r w:rsidR="00D1085F">
        <w:rPr>
          <w:sz w:val="26"/>
          <w:szCs w:val="26"/>
        </w:rPr>
        <w:t xml:space="preserve">эксперта по </w:t>
      </w:r>
      <w:r w:rsidRPr="000139B4">
        <w:rPr>
          <w:sz w:val="26"/>
          <w:szCs w:val="26"/>
        </w:rPr>
        <w:t>оценивани</w:t>
      </w:r>
      <w:r w:rsidR="00D1085F">
        <w:rPr>
          <w:sz w:val="26"/>
          <w:szCs w:val="26"/>
        </w:rPr>
        <w:t>ю</w:t>
      </w:r>
      <w:r w:rsidRPr="000139B4">
        <w:rPr>
          <w:sz w:val="26"/>
          <w:szCs w:val="26"/>
        </w:rPr>
        <w:t xml:space="preserve"> ответов участников итогового собеседования;</w:t>
      </w:r>
      <w:bookmarkStart w:id="21" w:name="_GoBack"/>
      <w:bookmarkEnd w:id="21"/>
    </w:p>
    <w:p w:rsidR="00CF31E9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ведомость учета проведения итогового собеседования в аудитории.</w:t>
      </w: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Pr="005E5C6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22" w:name="_Toc533867079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 4. Инструкция для эксперта</w:t>
      </w:r>
      <w:bookmarkEnd w:id="22"/>
    </w:p>
    <w:p w:rsidR="00892534" w:rsidRPr="00BC7200" w:rsidRDefault="00892534" w:rsidP="00A3477F">
      <w:pPr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Не </w:t>
      </w:r>
      <w:proofErr w:type="gramStart"/>
      <w:r w:rsidRPr="00BC7200">
        <w:rPr>
          <w:b/>
          <w:sz w:val="26"/>
          <w:szCs w:val="26"/>
        </w:rPr>
        <w:t>позднее</w:t>
      </w:r>
      <w:proofErr w:type="gramEnd"/>
      <w:r w:rsidRPr="00BC7200">
        <w:rPr>
          <w:b/>
          <w:sz w:val="26"/>
          <w:szCs w:val="26"/>
        </w:rPr>
        <w:t xml:space="preserve"> чем за день до проведения итогового собеседования ознакомиться с: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демоверсиями материалов для проведения итогового собеседования, размещенными на официальном сайте ФГБНУ «ФИПИ», включая критерии оценивания итогового собеседования, полученные от ответственного организатора образовательной организации;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  <w:r w:rsidRPr="00BC7200" w:rsidDel="007E26F6">
        <w:rPr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собеседования;</w:t>
      </w:r>
    </w:p>
    <w:p w:rsidR="000139B4" w:rsidRDefault="00892534" w:rsidP="00A3477F">
      <w:pPr>
        <w:ind w:firstLine="710"/>
        <w:jc w:val="both"/>
        <w:rPr>
          <w:rStyle w:val="af"/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0139B4">
        <w:rPr>
          <w:rStyle w:val="af"/>
          <w:sz w:val="26"/>
          <w:szCs w:val="26"/>
        </w:rPr>
        <w:t>;</w:t>
      </w:r>
    </w:p>
    <w:p w:rsidR="00892534" w:rsidRPr="00BC7200" w:rsidRDefault="000139B4" w:rsidP="00A3477F">
      <w:pPr>
        <w:ind w:firstLine="710"/>
        <w:jc w:val="both"/>
        <w:rPr>
          <w:sz w:val="26"/>
          <w:szCs w:val="26"/>
        </w:rPr>
      </w:pPr>
      <w:r>
        <w:rPr>
          <w:rStyle w:val="af"/>
          <w:sz w:val="26"/>
          <w:szCs w:val="26"/>
        </w:rPr>
        <w:t xml:space="preserve">доставочный пакет для упаковки протоколов эксперта </w:t>
      </w:r>
      <w:r w:rsidRPr="00472A83">
        <w:rPr>
          <w:sz w:val="26"/>
          <w:szCs w:val="26"/>
        </w:rPr>
        <w:t>по оцениванию ответов участников итогового собеседования</w:t>
      </w:r>
      <w:r>
        <w:rPr>
          <w:sz w:val="26"/>
          <w:szCs w:val="26"/>
        </w:rPr>
        <w:t>.</w:t>
      </w:r>
      <w:r>
        <w:rPr>
          <w:rStyle w:val="af"/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Ознакомиться с материалами для проведения итогового собеседования, полученными в день проведения итогового собеседования (КИМ итогового собеседования, протоколом</w:t>
      </w:r>
      <w:r w:rsidR="00D1085F">
        <w:rPr>
          <w:sz w:val="26"/>
          <w:szCs w:val="26"/>
        </w:rPr>
        <w:t xml:space="preserve"> эксперта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собеседования).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оценивать ответы участников итогового собеседования непосредственно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во время проведения итогового собеседования с участниками или после проведения собеседования, прослушивая аудиозапись (определяется ОИВ);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вносить в протокол эксперта по оцениванию ответов участников итогового собеседования следующие сведения: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>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«зачет»/ «незачет»;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 окончании проведения итогового собеседования пересчитывает протоколы эксперта по оцениванию ответов участников итогового собеседования, упаковывает их в конверт и в запечатанном виде передает экзаменатору-собеседнику.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Эксперт не должен вмешиваться в беседу участника и экзаменатора-собеседника!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Если эксперт находится в </w:t>
      </w:r>
      <w:r w:rsidR="00D1085F">
        <w:rPr>
          <w:b/>
          <w:sz w:val="26"/>
          <w:szCs w:val="26"/>
        </w:rPr>
        <w:t>аудитории</w:t>
      </w:r>
      <w:r w:rsidRPr="00BC7200">
        <w:rPr>
          <w:b/>
          <w:sz w:val="26"/>
          <w:szCs w:val="26"/>
        </w:rPr>
        <w:t xml:space="preserve"> проведения итогового собеседования, его рабочее место рекомендуется определить в той части учебного кабинета, в которой участник итогового собеседования зрительно не сможет наблюдать (и, соответственно, отвлекаться) на процесс оценивания итогового собеседования. 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23" w:name="_Toc533867080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 5. Инструкция для организатора проведения итогового собеседования</w:t>
      </w:r>
      <w:bookmarkEnd w:id="23"/>
    </w:p>
    <w:p w:rsidR="00892534" w:rsidRPr="00BC7200" w:rsidRDefault="00892534" w:rsidP="00A3477F">
      <w:pPr>
        <w:ind w:firstLine="710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списки участников, распределенных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приглашать в произвольном порядке участников итогового собеседования, находящихся в учебном кабинете образовательной организации (параллельно в классе может проводиться урок), из полученного списка, сопровождать участников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</w:t>
      </w:r>
      <w:r w:rsidR="000139B4">
        <w:rPr>
          <w:sz w:val="26"/>
          <w:szCs w:val="26"/>
        </w:rPr>
        <w:t xml:space="preserve"> согласно полученному списку участников</w:t>
      </w:r>
      <w:r w:rsidRPr="00BC7200">
        <w:rPr>
          <w:sz w:val="26"/>
          <w:szCs w:val="26"/>
        </w:rPr>
        <w:t xml:space="preserve"> и по окончании итогового собеседования – в учебный кабинет;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информировать ответственного организатора образовательной организации об отсутствии участника итогового собеседования в образовательной организации;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ставить в списке участников отметку «Н» в поле напротив фамилии отсутствующего участника итогового собеседования (по поручению ответственного организатора образовательной организации);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обеспечивать соблюдение порядка иными обучающимися образовательной организации, не принимающими участия в итоговом </w:t>
      </w:r>
      <w:proofErr w:type="gramStart"/>
      <w:r w:rsidRPr="00BC7200">
        <w:rPr>
          <w:sz w:val="26"/>
          <w:szCs w:val="26"/>
        </w:rPr>
        <w:t>собеседовании</w:t>
      </w:r>
      <w:proofErr w:type="gramEnd"/>
      <w:r w:rsidRPr="00BC7200">
        <w:rPr>
          <w:sz w:val="26"/>
          <w:szCs w:val="26"/>
        </w:rPr>
        <w:t xml:space="preserve"> в случае если итоговое собеседование проводится во время учебного процесса в образовательной организации);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 завершении проведения итогового собеседования передать список участников ответственному организатору образовательной организации.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2155A5" w:rsidRPr="00BC7200" w:rsidRDefault="000C4414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24" w:name="_Toc533867081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C53C53" w:rsidRPr="00BC7200">
        <w:rPr>
          <w:rFonts w:ascii="Times New Roman" w:hAnsi="Times New Roman" w:cs="Times New Roman"/>
          <w:color w:val="auto"/>
          <w:szCs w:val="26"/>
        </w:rPr>
        <w:t>6</w:t>
      </w:r>
      <w:r w:rsidRPr="00BC7200">
        <w:rPr>
          <w:rFonts w:ascii="Times New Roman" w:hAnsi="Times New Roman" w:cs="Times New Roman"/>
          <w:color w:val="auto"/>
          <w:szCs w:val="26"/>
        </w:rPr>
        <w:t>. Критерии оценивания итогового собеседования</w:t>
      </w:r>
      <w:r w:rsidR="00CE1006">
        <w:rPr>
          <w:rFonts w:ascii="Times New Roman" w:hAnsi="Times New Roman" w:cs="Times New Roman"/>
          <w:color w:val="auto"/>
          <w:szCs w:val="26"/>
        </w:rPr>
        <w:t xml:space="preserve"> по русскому языку</w:t>
      </w:r>
      <w:bookmarkEnd w:id="24"/>
    </w:p>
    <w:p w:rsidR="00CF31E9" w:rsidRPr="00780210" w:rsidRDefault="00CF31E9" w:rsidP="00A3477F">
      <w:pPr>
        <w:pStyle w:val="12"/>
        <w:spacing w:after="0" w:line="240" w:lineRule="auto"/>
        <w:ind w:left="180"/>
        <w:jc w:val="center"/>
        <w:rPr>
          <w:rFonts w:ascii="Times New Roman" w:hAnsi="Times New Roman"/>
          <w:b/>
          <w:sz w:val="32"/>
          <w:szCs w:val="32"/>
        </w:rPr>
      </w:pPr>
    </w:p>
    <w:p w:rsidR="00CF31E9" w:rsidRPr="00B66452" w:rsidRDefault="00CF31E9" w:rsidP="00A3477F">
      <w:pPr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Задание 1.</w:t>
      </w:r>
      <w:r w:rsidRPr="00B66452">
        <w:rPr>
          <w:sz w:val="26"/>
          <w:szCs w:val="26"/>
        </w:rPr>
        <w:t xml:space="preserve"> </w:t>
      </w:r>
      <w:r w:rsidRPr="00B66452">
        <w:rPr>
          <w:b/>
          <w:sz w:val="26"/>
          <w:szCs w:val="26"/>
        </w:rPr>
        <w:t xml:space="preserve">Чтение текста вслух </w:t>
      </w: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287"/>
        <w:gridCol w:w="1076"/>
      </w:tblGrid>
      <w:tr w:rsidR="00CF31E9" w:rsidRPr="00B62384" w:rsidTr="00B66452">
        <w:trPr>
          <w:cantSplit/>
        </w:trPr>
        <w:tc>
          <w:tcPr>
            <w:tcW w:w="828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чтения вслух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</w:trPr>
        <w:tc>
          <w:tcPr>
            <w:tcW w:w="993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ИЧ</w:t>
            </w: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Интонация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</w:trPr>
        <w:tc>
          <w:tcPr>
            <w:tcW w:w="993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Интонация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529"/>
        </w:trPr>
        <w:tc>
          <w:tcPr>
            <w:tcW w:w="993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Интонация не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165"/>
        </w:trPr>
        <w:tc>
          <w:tcPr>
            <w:tcW w:w="993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ТЧ</w:t>
            </w: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Темп чтения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403"/>
        </w:trPr>
        <w:tc>
          <w:tcPr>
            <w:tcW w:w="993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Темп чтения соответствует коммуникативной задаче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993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Темп чтения не соответствует коммуникативной задаче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8280" w:type="dxa"/>
            <w:gridSpan w:val="2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Pr="00B66452" w:rsidRDefault="00CF31E9" w:rsidP="001F4190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B66452" w:rsidRDefault="00CF31E9" w:rsidP="00A3477F">
      <w:pPr>
        <w:pStyle w:val="af6"/>
        <w:spacing w:before="0" w:beforeAutospacing="0" w:after="0" w:afterAutospacing="0"/>
        <w:jc w:val="both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Задание 2</w:t>
      </w:r>
      <w:r w:rsidRPr="00B66452">
        <w:rPr>
          <w:sz w:val="26"/>
          <w:szCs w:val="26"/>
        </w:rPr>
        <w:t xml:space="preserve">. </w:t>
      </w:r>
      <w:r w:rsidRPr="00B66452">
        <w:rPr>
          <w:b/>
          <w:sz w:val="26"/>
          <w:szCs w:val="26"/>
        </w:rPr>
        <w:t>Пересказ текста с включением приведённого высказывания</w:t>
      </w: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020"/>
        <w:gridCol w:w="1077"/>
      </w:tblGrid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пересказа текста с включением приведённого высказывания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  <w:trHeight w:val="334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</w:t>
            </w:r>
            <w:proofErr w:type="gramStart"/>
            <w:r w:rsidRPr="00B66452">
              <w:rPr>
                <w:b/>
                <w:sz w:val="26"/>
                <w:szCs w:val="26"/>
              </w:rPr>
              <w:t>1</w:t>
            </w:r>
            <w:proofErr w:type="gramEnd"/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Сохранение при пересказе микротем текста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15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Все основные микротемы исходного текста сохранены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Упущена или добавлена одна или более микротем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</w:t>
            </w:r>
            <w:proofErr w:type="gramStart"/>
            <w:r w:rsidRPr="00B66452">
              <w:rPr>
                <w:b/>
                <w:sz w:val="26"/>
                <w:szCs w:val="26"/>
              </w:rPr>
              <w:t>2</w:t>
            </w:r>
            <w:proofErr w:type="gramEnd"/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Соблюдение </w:t>
            </w:r>
            <w:proofErr w:type="spellStart"/>
            <w:r w:rsidRPr="00B66452">
              <w:rPr>
                <w:b/>
                <w:sz w:val="26"/>
                <w:szCs w:val="26"/>
              </w:rPr>
              <w:t>фактологической</w:t>
            </w:r>
            <w:proofErr w:type="spellEnd"/>
            <w:r w:rsidRPr="00B66452">
              <w:rPr>
                <w:b/>
                <w:sz w:val="26"/>
                <w:szCs w:val="26"/>
              </w:rPr>
              <w:t xml:space="preserve"> точности при пересказе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Фактических ошибок, связанных с пониманием текста,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фактические ошибки (одна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411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П3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Работа с высказыванием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Приведённое высказывание включено в текст во время пересказа уместно, логично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Приведённое высказывание включено в текст во время пересказа неуместно </w:t>
            </w:r>
            <w:r w:rsidRPr="00B66452">
              <w:rPr>
                <w:b/>
                <w:sz w:val="26"/>
                <w:szCs w:val="26"/>
              </w:rPr>
              <w:t>и/или</w:t>
            </w:r>
            <w:r w:rsidRPr="00B66452">
              <w:rPr>
                <w:sz w:val="26"/>
                <w:szCs w:val="26"/>
              </w:rPr>
              <w:t xml:space="preserve"> нелогично,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приведённое высказывание не включено в текст во время пересказа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</w:t>
            </w:r>
            <w:proofErr w:type="gramStart"/>
            <w:r w:rsidRPr="00B66452">
              <w:rPr>
                <w:b/>
                <w:sz w:val="26"/>
                <w:szCs w:val="26"/>
              </w:rPr>
              <w:t>4</w:t>
            </w:r>
            <w:proofErr w:type="gramEnd"/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Способы цитирования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Ошибок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ошибки при цитировании (одна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8280" w:type="dxa"/>
            <w:gridSpan w:val="2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4</w:t>
            </w:r>
          </w:p>
        </w:tc>
      </w:tr>
    </w:tbl>
    <w:p w:rsidR="00B62384" w:rsidRDefault="00B62384" w:rsidP="001F4190">
      <w:pPr>
        <w:pStyle w:val="a8"/>
        <w:tabs>
          <w:tab w:val="left" w:pos="7380"/>
        </w:tabs>
        <w:ind w:left="0" w:firstLine="567"/>
        <w:jc w:val="right"/>
        <w:rPr>
          <w:i/>
          <w:sz w:val="26"/>
          <w:szCs w:val="26"/>
        </w:rPr>
      </w:pPr>
    </w:p>
    <w:p w:rsidR="00B62384" w:rsidRDefault="00B62384" w:rsidP="00A3477F">
      <w:pPr>
        <w:spacing w:after="200"/>
        <w:rPr>
          <w:i/>
          <w:sz w:val="26"/>
          <w:szCs w:val="26"/>
        </w:rPr>
      </w:pPr>
      <w:r>
        <w:rPr>
          <w:i/>
          <w:sz w:val="26"/>
          <w:szCs w:val="26"/>
        </w:rPr>
        <w:br w:type="page"/>
      </w:r>
    </w:p>
    <w:p w:rsidR="00B62384" w:rsidRPr="00B66452" w:rsidRDefault="00B62384" w:rsidP="00A3477F">
      <w:pPr>
        <w:pStyle w:val="a8"/>
        <w:tabs>
          <w:tab w:val="left" w:pos="7380"/>
        </w:tabs>
        <w:ind w:left="0" w:firstLine="567"/>
        <w:jc w:val="right"/>
        <w:rPr>
          <w:i/>
          <w:sz w:val="26"/>
          <w:szCs w:val="26"/>
        </w:rPr>
      </w:pP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013"/>
        <w:gridCol w:w="7"/>
        <w:gridCol w:w="1077"/>
      </w:tblGrid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13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правильности речи за выполнение заданий 1 и 2 (Р</w:t>
            </w:r>
            <w:proofErr w:type="gramStart"/>
            <w:r w:rsidRPr="00B66452">
              <w:rPr>
                <w:b/>
                <w:sz w:val="26"/>
                <w:szCs w:val="26"/>
              </w:rPr>
              <w:t>1</w:t>
            </w:r>
            <w:proofErr w:type="gramEnd"/>
            <w:r w:rsidRPr="00B66452">
              <w:rPr>
                <w:b/>
                <w:sz w:val="26"/>
                <w:szCs w:val="26"/>
              </w:rPr>
              <w:t>)*</w:t>
            </w:r>
          </w:p>
        </w:tc>
        <w:tc>
          <w:tcPr>
            <w:tcW w:w="1084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  <w:trHeight w:val="334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78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грамматические ошибки (одна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311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Орфоэпических ошибок нет,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одной орфоэпической ошибки (исключая слово в тексте с поставленным ударением)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орфоэпические ошибки (две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248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proofErr w:type="gramStart"/>
            <w:r w:rsidRPr="00B66452">
              <w:rPr>
                <w:b/>
                <w:sz w:val="26"/>
                <w:szCs w:val="26"/>
              </w:rPr>
              <w:t>Р</w:t>
            </w:r>
            <w:proofErr w:type="gramEnd"/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речевые ошибки (четыре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Иск.</w:t>
            </w: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Искажения слов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Искажений слов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искажения слов (одно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8280" w:type="dxa"/>
            <w:gridSpan w:val="3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4</w:t>
            </w:r>
          </w:p>
        </w:tc>
      </w:tr>
    </w:tbl>
    <w:p w:rsidR="00CF31E9" w:rsidRPr="00B66452" w:rsidRDefault="00CF31E9" w:rsidP="001F4190">
      <w:pPr>
        <w:ind w:firstLine="720"/>
      </w:pPr>
      <w:r w:rsidRPr="00B66452">
        <w:t>* Если участник собеседования не приступал к выполнению задания 2, то по критериям оценивания правильности речи за выполнение заданий 1 и 2 (P1) ставится не более двух баллов.</w:t>
      </w:r>
    </w:p>
    <w:p w:rsidR="00CF31E9" w:rsidRPr="00B66452" w:rsidRDefault="00CF31E9" w:rsidP="00A3477F">
      <w:pPr>
        <w:pStyle w:val="a8"/>
        <w:ind w:left="0" w:firstLine="567"/>
        <w:jc w:val="both"/>
        <w:rPr>
          <w:i/>
          <w:sz w:val="2"/>
          <w:szCs w:val="2"/>
        </w:rPr>
      </w:pPr>
    </w:p>
    <w:p w:rsidR="00CF31E9" w:rsidRPr="00B66452" w:rsidRDefault="00CF31E9" w:rsidP="00A3477F">
      <w:pPr>
        <w:pStyle w:val="a8"/>
        <w:ind w:left="0" w:firstLine="720"/>
        <w:jc w:val="both"/>
        <w:rPr>
          <w:sz w:val="26"/>
          <w:szCs w:val="26"/>
        </w:rPr>
      </w:pPr>
      <w:r w:rsidRPr="00B66452">
        <w:rPr>
          <w:sz w:val="26"/>
          <w:szCs w:val="26"/>
        </w:rPr>
        <w:t xml:space="preserve">Максимальное количество баллов за работу с текстом (задания 1 </w:t>
      </w:r>
      <w:r w:rsidRPr="00B66452">
        <w:rPr>
          <w:sz w:val="26"/>
          <w:szCs w:val="26"/>
        </w:rPr>
        <w:br/>
        <w:t>и 2) – 10.</w:t>
      </w:r>
    </w:p>
    <w:p w:rsidR="00CF31E9" w:rsidRPr="00780210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F31E9" w:rsidRPr="00780210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  <w:r w:rsidRPr="00780210">
        <w:rPr>
          <w:b/>
          <w:sz w:val="28"/>
          <w:szCs w:val="28"/>
        </w:rPr>
        <w:t>Задание 3. Монологическое высказывание</w:t>
      </w: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4</w:t>
      </w: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0"/>
        <w:gridCol w:w="7561"/>
        <w:gridCol w:w="1234"/>
      </w:tblGrid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Критерии оценивания монологического </w:t>
            </w:r>
            <w:r w:rsidRPr="00B66452">
              <w:rPr>
                <w:b/>
                <w:sz w:val="26"/>
                <w:szCs w:val="26"/>
              </w:rPr>
              <w:br/>
              <w:t>высказывания (М)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</w:t>
            </w:r>
            <w:proofErr w:type="gramStart"/>
            <w:r w:rsidRPr="00B66452">
              <w:rPr>
                <w:b/>
                <w:sz w:val="26"/>
                <w:szCs w:val="26"/>
              </w:rPr>
              <w:t>1</w:t>
            </w:r>
            <w:proofErr w:type="gramEnd"/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Участник справился с коммуникативной задачей.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Приведено не менее 10 фраз по теме высказывания.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Фактические ошибки отсутствуют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Испытуемый предпринял попытку справиться с коммуникативной задачей,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но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допустил фактические ошибки,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и/или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привёл менее 10 фраз по теме высказывания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</w:tbl>
    <w:p w:rsidR="00CF31E9" w:rsidRPr="00B66452" w:rsidRDefault="00CF31E9" w:rsidP="001F4190">
      <w:pPr>
        <w:rPr>
          <w:sz w:val="26"/>
          <w:szCs w:val="26"/>
        </w:rPr>
      </w:pP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0"/>
        <w:gridCol w:w="7561"/>
        <w:gridCol w:w="1234"/>
      </w:tblGrid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</w:t>
            </w:r>
            <w:proofErr w:type="gramStart"/>
            <w:r w:rsidRPr="00B66452">
              <w:rPr>
                <w:b/>
                <w:sz w:val="26"/>
                <w:szCs w:val="26"/>
              </w:rPr>
              <w:t>2</w:t>
            </w:r>
            <w:proofErr w:type="gramEnd"/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М3</w:t>
            </w: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Речевое оформление монологического высказывания (МР)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Высказывание характеризуется смысловой цельностью, речевой связностью и последовательностью изложения: логические ошибки отсутствуют, последовательность изложения не нарушена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Высказывание нелогично, изложение непоследовательно. Присутствуют логические ошибки (одна или более)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Максимальное 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3</w:t>
            </w:r>
          </w:p>
        </w:tc>
      </w:tr>
    </w:tbl>
    <w:p w:rsidR="00CF31E9" w:rsidRDefault="00CF31E9" w:rsidP="001F4190">
      <w:pPr>
        <w:pStyle w:val="a8"/>
        <w:ind w:left="0" w:firstLine="567"/>
        <w:jc w:val="both"/>
        <w:rPr>
          <w:sz w:val="26"/>
          <w:szCs w:val="26"/>
        </w:rPr>
      </w:pPr>
      <w:r w:rsidRPr="00B66452">
        <w:rPr>
          <w:sz w:val="26"/>
          <w:szCs w:val="26"/>
        </w:rPr>
        <w:t xml:space="preserve">Речевое оформление оценивается в целом по заданиям 3 и 4. </w:t>
      </w:r>
    </w:p>
    <w:p w:rsidR="00B62384" w:rsidRPr="00B66452" w:rsidRDefault="00B62384" w:rsidP="00A3477F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5</w:t>
      </w:r>
    </w:p>
    <w:tbl>
      <w:tblPr>
        <w:tblW w:w="49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6"/>
        <w:gridCol w:w="7803"/>
        <w:gridCol w:w="1220"/>
      </w:tblGrid>
      <w:tr w:rsidR="00CF31E9" w:rsidRPr="00B62384" w:rsidTr="00CF31E9">
        <w:tc>
          <w:tcPr>
            <w:tcW w:w="1200" w:type="dxa"/>
          </w:tcPr>
          <w:p w:rsidR="00CF31E9" w:rsidRPr="00B66452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166" w:type="dxa"/>
          </w:tcPr>
          <w:p w:rsidR="00CF31E9" w:rsidRPr="00B66452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диалога (Д)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CF31E9"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Д</w:t>
            </w:r>
            <w:proofErr w:type="gramStart"/>
            <w:r w:rsidRPr="00B66452">
              <w:rPr>
                <w:b/>
                <w:sz w:val="26"/>
                <w:szCs w:val="26"/>
              </w:rPr>
              <w:t>1</w:t>
            </w:r>
            <w:proofErr w:type="gramEnd"/>
          </w:p>
        </w:tc>
        <w:tc>
          <w:tcPr>
            <w:tcW w:w="716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Участник справился с коммуникативной задачей. 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Даны ответы на все вопросы в диалоге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16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Ответы на вопросы не даны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даны односложные ответы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29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Д</w:t>
            </w:r>
            <w:proofErr w:type="gramStart"/>
            <w:r w:rsidRPr="00B66452">
              <w:rPr>
                <w:b/>
                <w:sz w:val="26"/>
                <w:szCs w:val="26"/>
              </w:rPr>
              <w:t>2</w:t>
            </w:r>
            <w:proofErr w:type="gramEnd"/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333"/>
        </w:trPr>
        <w:tc>
          <w:tcPr>
            <w:tcW w:w="12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rPr>
          <w:trHeight w:val="164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187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Default="00CF31E9" w:rsidP="001F4190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B62384" w:rsidRPr="00B66452" w:rsidRDefault="00B62384" w:rsidP="00A3477F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6</w:t>
      </w: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6"/>
        <w:gridCol w:w="7819"/>
        <w:gridCol w:w="1250"/>
      </w:tblGrid>
      <w:tr w:rsidR="00CF31E9" w:rsidRPr="00B62384" w:rsidTr="00CF31E9">
        <w:tc>
          <w:tcPr>
            <w:tcW w:w="120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правильности речи за выполнение заданий 3 и 4 (Р</w:t>
            </w:r>
            <w:proofErr w:type="gramStart"/>
            <w:r w:rsidRPr="00B66452">
              <w:rPr>
                <w:b/>
                <w:sz w:val="26"/>
                <w:szCs w:val="26"/>
              </w:rPr>
              <w:t>2</w:t>
            </w:r>
            <w:proofErr w:type="gramEnd"/>
            <w:r w:rsidRPr="00B66452">
              <w:rPr>
                <w:b/>
                <w:sz w:val="26"/>
                <w:szCs w:val="26"/>
              </w:rPr>
              <w:t>)*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CF31E9">
        <w:trPr>
          <w:trHeight w:val="334"/>
        </w:trPr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204"/>
        </w:trPr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rPr>
          <w:trHeight w:val="241"/>
        </w:trPr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грамматические ошибки (одна и более)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237"/>
        </w:trPr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358"/>
        </w:trPr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Орфоэпических ошибок нет,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двух орфоэпических ошибок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rPr>
          <w:trHeight w:val="223"/>
        </w:trPr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Допущены орфоэпические ошибки  (три и более) 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177"/>
        </w:trPr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proofErr w:type="gramStart"/>
            <w:r w:rsidRPr="00B66452">
              <w:rPr>
                <w:b/>
                <w:sz w:val="26"/>
                <w:szCs w:val="26"/>
              </w:rPr>
              <w:t>Р</w:t>
            </w:r>
            <w:proofErr w:type="gramEnd"/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352"/>
        </w:trPr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речевые ошибки (четыре и более)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</w:tbl>
    <w:p w:rsidR="00CF31E9" w:rsidRDefault="00CF31E9" w:rsidP="001F4190">
      <w:pPr>
        <w:rPr>
          <w:sz w:val="26"/>
          <w:szCs w:val="26"/>
        </w:rPr>
      </w:pPr>
    </w:p>
    <w:p w:rsidR="00B62384" w:rsidRPr="00B66452" w:rsidRDefault="00B62384" w:rsidP="00A3477F">
      <w:pPr>
        <w:rPr>
          <w:sz w:val="26"/>
          <w:szCs w:val="26"/>
        </w:rPr>
      </w:pPr>
    </w:p>
    <w:p w:rsidR="00B62384" w:rsidRPr="00B62384" w:rsidRDefault="00B62384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2384">
        <w:rPr>
          <w:i/>
          <w:sz w:val="26"/>
          <w:szCs w:val="26"/>
        </w:rPr>
        <w:t xml:space="preserve">Таблица </w:t>
      </w:r>
      <w:r>
        <w:rPr>
          <w:i/>
          <w:sz w:val="26"/>
          <w:szCs w:val="26"/>
        </w:rPr>
        <w:t>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2"/>
        <w:gridCol w:w="7819"/>
        <w:gridCol w:w="1200"/>
      </w:tblGrid>
      <w:tr w:rsidR="00CF31E9" w:rsidRPr="00B62384" w:rsidTr="00B66452">
        <w:tc>
          <w:tcPr>
            <w:tcW w:w="128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РО</w:t>
            </w:r>
          </w:p>
        </w:tc>
        <w:tc>
          <w:tcPr>
            <w:tcW w:w="718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Речевое оформление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c>
          <w:tcPr>
            <w:tcW w:w="1288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Речь в целом отличается богатством и точностью словаря, используются разнообразные синтаксические конструкции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c>
          <w:tcPr>
            <w:tcW w:w="1288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Речь отличается бедностью и/или неточностью словаря, и/или используются однотипные синтаксические конструкции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c>
          <w:tcPr>
            <w:tcW w:w="8470" w:type="dxa"/>
            <w:gridSpan w:val="2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lastRenderedPageBreak/>
              <w:t xml:space="preserve">Максимальное количество баллов 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4</w:t>
            </w:r>
          </w:p>
        </w:tc>
      </w:tr>
    </w:tbl>
    <w:p w:rsidR="00CF31E9" w:rsidRPr="00B66452" w:rsidRDefault="00CF31E9" w:rsidP="001F4190">
      <w:pPr>
        <w:pStyle w:val="a8"/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Максимальное количество баллов за монолог и диалог – 9.</w:t>
      </w: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ind w:firstLine="720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* Если участник собеседования не приступал к выполнению задания 3, то по критериям оценивания правильности речи за выполнение заданий 3 и 4 (P2) ставится не более двух баллов.</w:t>
      </w: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Общее количество баллов за выполнение всей работы – 19.</w:t>
      </w: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  <w:r w:rsidRPr="00B66452">
        <w:rPr>
          <w:sz w:val="26"/>
          <w:szCs w:val="26"/>
        </w:rPr>
        <w:t>Участник итогового собеседования получает зачёт в случае, если за выполнение всей работы он</w:t>
      </w:r>
      <w:r w:rsidRPr="00B66452">
        <w:rPr>
          <w:b/>
          <w:sz w:val="26"/>
          <w:szCs w:val="26"/>
        </w:rPr>
        <w:t xml:space="preserve"> </w:t>
      </w:r>
      <w:r w:rsidRPr="00B66452">
        <w:rPr>
          <w:sz w:val="26"/>
          <w:szCs w:val="26"/>
        </w:rPr>
        <w:t xml:space="preserve">набрал </w:t>
      </w:r>
      <w:r w:rsidRPr="00B66452">
        <w:rPr>
          <w:b/>
          <w:sz w:val="26"/>
          <w:szCs w:val="26"/>
        </w:rPr>
        <w:t>10 или более баллов</w:t>
      </w:r>
      <w:r w:rsidRPr="00B66452">
        <w:rPr>
          <w:sz w:val="26"/>
          <w:szCs w:val="26"/>
        </w:rPr>
        <w:t>.</w:t>
      </w:r>
      <w:r w:rsidRPr="00B66452">
        <w:rPr>
          <w:b/>
          <w:sz w:val="26"/>
          <w:szCs w:val="26"/>
        </w:rPr>
        <w:t xml:space="preserve"> </w:t>
      </w:r>
    </w:p>
    <w:p w:rsidR="00CF31E9" w:rsidRPr="000D6D1F" w:rsidRDefault="00CF31E9" w:rsidP="00A3477F">
      <w:pPr>
        <w:ind w:firstLine="720"/>
        <w:rPr>
          <w:sz w:val="4"/>
        </w:rPr>
      </w:pPr>
    </w:p>
    <w:p w:rsidR="00CF31E9" w:rsidRDefault="00CF31E9" w:rsidP="00A3477F">
      <w:pPr>
        <w:spacing w:after="200"/>
        <w:rPr>
          <w:rFonts w:eastAsiaTheme="majorEastAsia"/>
          <w:b/>
          <w:bCs/>
          <w:sz w:val="26"/>
          <w:szCs w:val="26"/>
        </w:rPr>
      </w:pPr>
      <w:r>
        <w:rPr>
          <w:sz w:val="26"/>
          <w:szCs w:val="26"/>
        </w:rPr>
        <w:br w:type="page"/>
      </w:r>
    </w:p>
    <w:p w:rsidR="00C37DEA" w:rsidRPr="00BC7200" w:rsidRDefault="007024E7" w:rsidP="00A3477F">
      <w:pPr>
        <w:pStyle w:val="1"/>
        <w:jc w:val="center"/>
        <w:rPr>
          <w:rFonts w:ascii="Times New Roman" w:hAnsi="Times New Roman" w:cs="Times New Roman"/>
          <w:b w:val="0"/>
          <w:szCs w:val="26"/>
        </w:rPr>
      </w:pPr>
      <w:bookmarkStart w:id="25" w:name="_Toc533867082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7</w:t>
      </w:r>
      <w:r w:rsidRPr="00BC7200">
        <w:rPr>
          <w:rFonts w:ascii="Times New Roman" w:hAnsi="Times New Roman" w:cs="Times New Roman"/>
          <w:color w:val="auto"/>
          <w:szCs w:val="26"/>
        </w:rPr>
        <w:t>. Списки участников итогового собеседования</w:t>
      </w:r>
      <w:bookmarkEnd w:id="25"/>
    </w:p>
    <w:p w:rsidR="007024E7" w:rsidRPr="00BC7200" w:rsidRDefault="007024E7" w:rsidP="00A3477F">
      <w:pPr>
        <w:widowControl w:val="0"/>
        <w:jc w:val="center"/>
        <w:rPr>
          <w:b/>
          <w:sz w:val="26"/>
          <w:szCs w:val="26"/>
        </w:rPr>
      </w:pPr>
    </w:p>
    <w:tbl>
      <w:tblPr>
        <w:tblStyle w:val="ae"/>
        <w:tblW w:w="4874" w:type="pct"/>
        <w:tblLook w:val="04A0" w:firstRow="1" w:lastRow="0" w:firstColumn="1" w:lastColumn="0" w:noHBand="0" w:noVBand="1"/>
      </w:tblPr>
      <w:tblGrid>
        <w:gridCol w:w="1735"/>
        <w:gridCol w:w="1735"/>
        <w:gridCol w:w="1737"/>
        <w:gridCol w:w="1739"/>
        <w:gridCol w:w="1739"/>
        <w:gridCol w:w="1473"/>
      </w:tblGrid>
      <w:tr w:rsidR="007024E7" w:rsidRPr="00BC7200" w:rsidTr="00205D1A">
        <w:trPr>
          <w:trHeight w:val="808"/>
        </w:trPr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Субъект РФ:</w:t>
            </w:r>
          </w:p>
        </w:tc>
        <w:tc>
          <w:tcPr>
            <w:tcW w:w="8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МСУ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ОО</w:t>
            </w:r>
          </w:p>
        </w:tc>
        <w:tc>
          <w:tcPr>
            <w:tcW w:w="726" w:type="pct"/>
            <w:tcBorders>
              <w:lef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rPr>
          <w:rFonts w:eastAsia="Times New Roman"/>
          <w:sz w:val="26"/>
          <w:szCs w:val="26"/>
        </w:rPr>
      </w:pPr>
    </w:p>
    <w:p w:rsidR="007024E7" w:rsidRPr="00BC7200" w:rsidRDefault="005A1F64" w:rsidP="00A3477F">
      <w:pPr>
        <w:rPr>
          <w:rFonts w:eastAsia="Times New Roman"/>
          <w:sz w:val="26"/>
          <w:szCs w:val="26"/>
        </w:rPr>
      </w:pPr>
      <w:r w:rsidRPr="00BC7200">
        <w:rPr>
          <w:rFonts w:eastAsia="Times New Roman"/>
          <w:sz w:val="26"/>
          <w:szCs w:val="26"/>
        </w:rPr>
        <w:t>Итоговое собеседование по русскому языку</w:t>
      </w:r>
      <w:r w:rsidR="007024E7" w:rsidRPr="00BC7200">
        <w:rPr>
          <w:rFonts w:eastAsia="Times New Roman"/>
          <w:sz w:val="26"/>
          <w:szCs w:val="26"/>
        </w:rPr>
        <w:t xml:space="preserve">     Дата  _______________</w:t>
      </w:r>
    </w:p>
    <w:p w:rsidR="007024E7" w:rsidRPr="00BC7200" w:rsidRDefault="007024E7" w:rsidP="00A3477F">
      <w:pPr>
        <w:rPr>
          <w:sz w:val="26"/>
          <w:szCs w:val="26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30"/>
        <w:gridCol w:w="7116"/>
        <w:gridCol w:w="2127"/>
      </w:tblGrid>
      <w:tr w:rsidR="007024E7" w:rsidRPr="00BC7200" w:rsidTr="007024E7">
        <w:tc>
          <w:tcPr>
            <w:tcW w:w="930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№ п.п.</w:t>
            </w:r>
          </w:p>
        </w:tc>
        <w:tc>
          <w:tcPr>
            <w:tcW w:w="7116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ФИО участника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Номер </w:t>
            </w:r>
            <w:r w:rsidR="000139B4">
              <w:rPr>
                <w:b/>
                <w:sz w:val="26"/>
                <w:szCs w:val="26"/>
              </w:rPr>
              <w:t>а</w:t>
            </w:r>
            <w:r w:rsidR="00521BC7">
              <w:rPr>
                <w:b/>
                <w:sz w:val="26"/>
                <w:szCs w:val="26"/>
              </w:rPr>
              <w:t>у</w:t>
            </w:r>
            <w:r w:rsidR="000139B4">
              <w:rPr>
                <w:b/>
                <w:sz w:val="26"/>
                <w:szCs w:val="26"/>
              </w:rPr>
              <w:t>дитории</w:t>
            </w:r>
            <w:r w:rsidRPr="00BC7200">
              <w:rPr>
                <w:b/>
                <w:sz w:val="26"/>
                <w:szCs w:val="26"/>
              </w:rPr>
              <w:t>/</w:t>
            </w:r>
          </w:p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отметка о неявке</w:t>
            </w: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</w:tbl>
    <w:p w:rsidR="00BC7200" w:rsidRPr="00615B36" w:rsidRDefault="00BC7200" w:rsidP="001F4190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r w:rsidRPr="00615B36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BC7200" w:rsidRPr="00615B36" w:rsidRDefault="00BC7200" w:rsidP="001F4190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</w:p>
    <w:p w:rsidR="007024E7" w:rsidRPr="00966FB5" w:rsidRDefault="007024E7" w:rsidP="00A3477F">
      <w:pPr>
        <w:pStyle w:val="1"/>
        <w:spacing w:before="0"/>
        <w:jc w:val="center"/>
        <w:rPr>
          <w:rFonts w:ascii="Times New Roman" w:hAnsi="Times New Roman" w:cs="Times New Roman"/>
          <w:color w:val="auto"/>
          <w:szCs w:val="26"/>
        </w:rPr>
      </w:pPr>
      <w:bookmarkStart w:id="26" w:name="_Toc533867083"/>
      <w:r w:rsidRPr="00966FB5">
        <w:rPr>
          <w:rFonts w:ascii="Times New Roman" w:hAnsi="Times New Roman" w:cs="Times New Roman"/>
          <w:color w:val="auto"/>
          <w:szCs w:val="26"/>
        </w:rPr>
        <w:t xml:space="preserve">Приложение </w:t>
      </w:r>
      <w:r w:rsidR="00BC7200" w:rsidRPr="00966FB5">
        <w:rPr>
          <w:rFonts w:ascii="Times New Roman" w:hAnsi="Times New Roman" w:cs="Times New Roman"/>
          <w:color w:val="auto"/>
          <w:szCs w:val="26"/>
        </w:rPr>
        <w:t>8</w:t>
      </w:r>
      <w:r w:rsidRPr="00966FB5">
        <w:rPr>
          <w:rFonts w:ascii="Times New Roman" w:hAnsi="Times New Roman" w:cs="Times New Roman"/>
          <w:color w:val="auto"/>
          <w:szCs w:val="26"/>
        </w:rPr>
        <w:t>. Ведомость учета проведения итогового собеседования</w:t>
      </w:r>
      <w:bookmarkEnd w:id="26"/>
    </w:p>
    <w:p w:rsidR="007024E7" w:rsidRPr="00966FB5" w:rsidRDefault="007024E7" w:rsidP="00A3477F">
      <w:pPr>
        <w:pStyle w:val="1"/>
        <w:spacing w:before="0"/>
        <w:jc w:val="center"/>
        <w:rPr>
          <w:rFonts w:ascii="Times New Roman" w:hAnsi="Times New Roman" w:cs="Times New Roman"/>
          <w:color w:val="auto"/>
          <w:szCs w:val="26"/>
          <w:lang w:val="en-US"/>
        </w:rPr>
      </w:pPr>
      <w:bookmarkStart w:id="27" w:name="_Toc533867084"/>
      <w:r w:rsidRPr="00966FB5">
        <w:rPr>
          <w:rFonts w:ascii="Times New Roman" w:hAnsi="Times New Roman" w:cs="Times New Roman"/>
          <w:color w:val="auto"/>
          <w:szCs w:val="26"/>
        </w:rPr>
        <w:t xml:space="preserve">в </w:t>
      </w:r>
      <w:r w:rsidR="000139B4">
        <w:rPr>
          <w:rFonts w:ascii="Times New Roman" w:hAnsi="Times New Roman" w:cs="Times New Roman"/>
          <w:color w:val="auto"/>
          <w:szCs w:val="26"/>
        </w:rPr>
        <w:t>аудитории</w:t>
      </w:r>
      <w:bookmarkEnd w:id="27"/>
    </w:p>
    <w:p w:rsidR="00BC7200" w:rsidRPr="00BC7200" w:rsidRDefault="00BC7200" w:rsidP="00A3477F">
      <w:pPr>
        <w:rPr>
          <w:lang w:val="en-US"/>
        </w:rPr>
      </w:pPr>
    </w:p>
    <w:p w:rsidR="007024E7" w:rsidRPr="00BC7200" w:rsidRDefault="007024E7" w:rsidP="00A3477F">
      <w:pPr>
        <w:widowControl w:val="0"/>
        <w:jc w:val="center"/>
        <w:rPr>
          <w:sz w:val="26"/>
          <w:szCs w:val="26"/>
        </w:rPr>
      </w:pPr>
      <w:r w:rsidRPr="00BC7200">
        <w:rPr>
          <w:noProof/>
          <w:sz w:val="26"/>
          <w:szCs w:val="26"/>
        </w:rPr>
        <w:drawing>
          <wp:inline distT="0" distB="0" distL="0" distR="0" wp14:anchorId="1F8DEA89" wp14:editId="226B4B09">
            <wp:extent cx="6372225" cy="8010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801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4E7" w:rsidRPr="00BC7200" w:rsidRDefault="007024E7" w:rsidP="00A3477F">
      <w:pPr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br w:type="page"/>
      </w:r>
    </w:p>
    <w:p w:rsidR="00984EEB" w:rsidRPr="00BC7200" w:rsidRDefault="007024E7" w:rsidP="00A3477F">
      <w:pPr>
        <w:pStyle w:val="1"/>
        <w:jc w:val="center"/>
        <w:rPr>
          <w:rFonts w:ascii="Times New Roman" w:hAnsi="Times New Roman" w:cs="Times New Roman"/>
          <w:b w:val="0"/>
          <w:color w:val="auto"/>
          <w:szCs w:val="26"/>
        </w:rPr>
      </w:pPr>
      <w:bookmarkStart w:id="28" w:name="_Toc533867085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9</w:t>
      </w:r>
      <w:r w:rsidRPr="00BC7200">
        <w:rPr>
          <w:rFonts w:ascii="Times New Roman" w:hAnsi="Times New Roman" w:cs="Times New Roman"/>
          <w:color w:val="auto"/>
          <w:szCs w:val="26"/>
        </w:rPr>
        <w:t xml:space="preserve">. Протокол эксперта </w:t>
      </w:r>
      <w:r w:rsidR="007F2D17" w:rsidRPr="00BC7200">
        <w:rPr>
          <w:rFonts w:ascii="Times New Roman" w:hAnsi="Times New Roman" w:cs="Times New Roman"/>
          <w:color w:val="auto"/>
          <w:szCs w:val="26"/>
        </w:rPr>
        <w:t xml:space="preserve">по оцениванию </w:t>
      </w:r>
      <w:r w:rsidRPr="00BC7200">
        <w:rPr>
          <w:rFonts w:ascii="Times New Roman" w:hAnsi="Times New Roman" w:cs="Times New Roman"/>
          <w:color w:val="auto"/>
          <w:szCs w:val="26"/>
        </w:rPr>
        <w:t>ответов участников итогового собеседования</w:t>
      </w:r>
      <w:bookmarkEnd w:id="28"/>
    </w:p>
    <w:p w:rsidR="007024E7" w:rsidRPr="00BC7200" w:rsidRDefault="007024E7" w:rsidP="00A3477F">
      <w:pPr>
        <w:rPr>
          <w:sz w:val="26"/>
          <w:szCs w:val="26"/>
        </w:rPr>
      </w:pPr>
    </w:p>
    <w:p w:rsidR="007024E7" w:rsidRPr="00BC7200" w:rsidRDefault="007024E7" w:rsidP="00A3477F">
      <w:pPr>
        <w:widowControl w:val="0"/>
        <w:ind w:left="-1134"/>
        <w:jc w:val="center"/>
        <w:rPr>
          <w:sz w:val="26"/>
          <w:szCs w:val="26"/>
        </w:rPr>
      </w:pPr>
    </w:p>
    <w:p w:rsidR="00205D1A" w:rsidRPr="00BC7200" w:rsidRDefault="00521BC7" w:rsidP="00A3477F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 wp14:anchorId="092A53C4" wp14:editId="37DC4239">
            <wp:extent cx="5905500" cy="7848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S-03_gia9_end_001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6089" cy="7849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5D1A" w:rsidRPr="00BC7200">
        <w:rPr>
          <w:b/>
          <w:sz w:val="26"/>
          <w:szCs w:val="26"/>
        </w:rPr>
        <w:br w:type="page"/>
      </w:r>
    </w:p>
    <w:p w:rsidR="004F20BB" w:rsidRDefault="004F20BB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  <w:sectPr w:rsidR="004F20BB" w:rsidSect="006B0E3B">
          <w:pgSz w:w="11906" w:h="16838" w:code="9"/>
          <w:pgMar w:top="1134" w:right="567" w:bottom="1134" w:left="1134" w:header="454" w:footer="454" w:gutter="0"/>
          <w:pgNumType w:start="1"/>
          <w:cols w:space="708"/>
          <w:titlePg/>
          <w:docGrid w:linePitch="360"/>
        </w:sectPr>
      </w:pPr>
    </w:p>
    <w:p w:rsidR="00521BC7" w:rsidRDefault="00521BC7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29" w:name="_Toc533867086"/>
      <w:r>
        <w:rPr>
          <w:rFonts w:ascii="Times New Roman" w:hAnsi="Times New Roman" w:cs="Times New Roman"/>
          <w:color w:val="auto"/>
          <w:szCs w:val="26"/>
        </w:rPr>
        <w:lastRenderedPageBreak/>
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</w:r>
      <w:bookmarkEnd w:id="29"/>
      <w:r>
        <w:rPr>
          <w:rFonts w:ascii="Times New Roman" w:hAnsi="Times New Roman" w:cs="Times New Roman"/>
          <w:color w:val="auto"/>
          <w:szCs w:val="26"/>
        </w:rPr>
        <w:t xml:space="preserve"> </w:t>
      </w:r>
    </w:p>
    <w:p w:rsidR="007A5CBE" w:rsidRPr="007A5CBE" w:rsidRDefault="007A5CBE" w:rsidP="00A3477F"/>
    <w:p w:rsidR="004F20BB" w:rsidRDefault="00521BC7" w:rsidP="00A3477F">
      <w:pPr>
        <w:rPr>
          <w:szCs w:val="26"/>
        </w:rPr>
        <w:sectPr w:rsidR="004F20BB" w:rsidSect="004F20BB">
          <w:pgSz w:w="16838" w:h="11906" w:orient="landscape" w:code="9"/>
          <w:pgMar w:top="1134" w:right="1134" w:bottom="1418" w:left="992" w:header="454" w:footer="454" w:gutter="0"/>
          <w:pgNumType w:start="37"/>
          <w:cols w:space="708"/>
          <w:docGrid w:linePitch="360"/>
        </w:sectPr>
      </w:pPr>
      <w:r w:rsidRPr="00476858">
        <w:rPr>
          <w:noProof/>
          <w:szCs w:val="26"/>
        </w:rPr>
        <w:drawing>
          <wp:inline distT="0" distB="0" distL="0" distR="0" wp14:anchorId="17E54B24" wp14:editId="52807407">
            <wp:extent cx="9478771" cy="4580626"/>
            <wp:effectExtent l="0" t="0" r="825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2839" cy="4601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BC7" w:rsidRDefault="00521BC7" w:rsidP="00A3477F">
      <w:pPr>
        <w:rPr>
          <w:szCs w:val="26"/>
        </w:rPr>
      </w:pPr>
    </w:p>
    <w:p w:rsidR="00205D1A" w:rsidRPr="00966FB5" w:rsidRDefault="00205D1A" w:rsidP="00A3477F">
      <w:pPr>
        <w:pStyle w:val="1"/>
        <w:jc w:val="center"/>
        <w:rPr>
          <w:rFonts w:ascii="Times New Roman" w:hAnsi="Times New Roman" w:cs="Times New Roman"/>
          <w:bCs w:val="0"/>
          <w:color w:val="auto"/>
          <w:szCs w:val="26"/>
        </w:rPr>
      </w:pPr>
      <w:bookmarkStart w:id="30" w:name="_Toc533867087"/>
      <w:del w:id="31" w:author="USER" w:date="2019-01-14T13:11:00Z">
        <w:r w:rsidRPr="00966FB5" w:rsidDel="009C6AB1">
          <w:rPr>
            <w:rFonts w:ascii="Times New Roman" w:hAnsi="Times New Roman" w:cs="Times New Roman"/>
            <w:color w:val="auto"/>
            <w:szCs w:val="26"/>
          </w:rPr>
          <w:delText>Приложение</w:delText>
        </w:r>
        <w:r w:rsidR="00BC7200" w:rsidRPr="00966FB5" w:rsidDel="009C6AB1">
          <w:rPr>
            <w:rFonts w:ascii="Times New Roman" w:hAnsi="Times New Roman" w:cs="Times New Roman"/>
            <w:color w:val="auto"/>
            <w:szCs w:val="26"/>
          </w:rPr>
          <w:delText xml:space="preserve"> 1</w:delText>
        </w:r>
        <w:r w:rsidR="00521BC7" w:rsidRPr="00DC3431" w:rsidDel="009C6AB1">
          <w:rPr>
            <w:rFonts w:ascii="Times New Roman" w:hAnsi="Times New Roman" w:cs="Times New Roman"/>
            <w:color w:val="auto"/>
            <w:szCs w:val="26"/>
          </w:rPr>
          <w:delText>1</w:delText>
        </w:r>
        <w:r w:rsidRPr="00966FB5" w:rsidDel="009C6AB1">
          <w:rPr>
            <w:rFonts w:ascii="Times New Roman" w:hAnsi="Times New Roman" w:cs="Times New Roman"/>
            <w:color w:val="auto"/>
            <w:szCs w:val="26"/>
          </w:rPr>
          <w:delText xml:space="preserve">. </w:delText>
        </w:r>
        <w:r w:rsidRPr="00966FB5" w:rsidDel="009C6AB1">
          <w:rPr>
            <w:rFonts w:ascii="Times New Roman" w:hAnsi="Times New Roman" w:cs="Times New Roman"/>
            <w:bCs w:val="0"/>
            <w:color w:val="auto"/>
            <w:szCs w:val="26"/>
          </w:rPr>
          <w:delText xml:space="preserve">Образец заявления на участие в итоговом собеседовании </w:delText>
        </w:r>
        <w:r w:rsidR="002155A5" w:rsidRPr="00966FB5" w:rsidDel="009C6AB1">
          <w:rPr>
            <w:rFonts w:ascii="Times New Roman" w:hAnsi="Times New Roman" w:cs="Times New Roman"/>
            <w:bCs w:val="0"/>
            <w:color w:val="auto"/>
            <w:szCs w:val="26"/>
          </w:rPr>
          <w:delText xml:space="preserve">по </w:delText>
        </w:r>
        <w:r w:rsidRPr="00966FB5" w:rsidDel="009C6AB1">
          <w:rPr>
            <w:rFonts w:ascii="Times New Roman" w:hAnsi="Times New Roman" w:cs="Times New Roman"/>
            <w:bCs w:val="0"/>
            <w:color w:val="auto"/>
            <w:szCs w:val="26"/>
          </w:rPr>
          <w:delText>русскому языку</w:delText>
        </w:r>
      </w:del>
      <w:bookmarkEnd w:id="30"/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205D1A" w:rsidRPr="00BC7200" w:rsidTr="007F0AC8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  <w:tbl>
            <w:tblPr>
              <w:tblStyle w:val="a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2"/>
              <w:gridCol w:w="3501"/>
            </w:tblGrid>
            <w:tr w:rsidR="00205D1A" w:rsidRPr="00BC7200" w:rsidTr="007F0AC8">
              <w:tc>
                <w:tcPr>
                  <w:tcW w:w="1412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 w:rsidRPr="00BC7200">
                    <w:rPr>
                      <w:sz w:val="26"/>
                      <w:szCs w:val="26"/>
                    </w:rPr>
                    <w:t xml:space="preserve">Руководителю образовательной       организации </w:t>
                  </w:r>
                </w:p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____________________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205D1A" w:rsidRPr="00BC7200" w:rsidTr="007F0AC8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Заявление на участие в итоговом собеседовании по русскому языку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                   </w:t>
            </w:r>
          </w:p>
        </w:tc>
      </w:tr>
      <w:tr w:rsidR="00205D1A" w:rsidRPr="00BC7200" w:rsidTr="007F0AC8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отчеств</w:t>
      </w:r>
      <w:proofErr w:type="gramStart"/>
      <w:r w:rsidRPr="00BC7200">
        <w:rPr>
          <w:i/>
          <w:sz w:val="26"/>
          <w:szCs w:val="26"/>
          <w:vertAlign w:val="superscript"/>
        </w:rPr>
        <w:t>о(</w:t>
      </w:r>
      <w:proofErr w:type="gramEnd"/>
      <w:r w:rsidRPr="00BC7200">
        <w:rPr>
          <w:i/>
          <w:sz w:val="26"/>
          <w:szCs w:val="26"/>
          <w:vertAlign w:val="superscript"/>
        </w:rPr>
        <w:t>при наличии)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Pr="00BC720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205D1A" w:rsidRPr="00BC7200" w:rsidRDefault="00205D1A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205D1A" w:rsidRPr="00BC7200" w:rsidRDefault="006C6B64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4F0031E" wp14:editId="26B44FD2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205D1A" w:rsidRPr="00BC7200">
        <w:rPr>
          <w:sz w:val="26"/>
          <w:szCs w:val="26"/>
        </w:rPr>
        <w:t xml:space="preserve">        копией рекомендаций психолого-медико-педагогической комиссии</w:t>
      </w:r>
    </w:p>
    <w:p w:rsidR="00205D1A" w:rsidRPr="00BC7200" w:rsidRDefault="006C6B64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E66EE6C" wp14:editId="7DD59BD8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3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G0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MdhH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CzjcG0mQIAACYFAAAOAAAAAAAAAAAAAAAAAC4CAABkcnMvZTJvRG9j&#10;LnhtbFBLAQItABQABgAIAAAAIQA78iEM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="00205D1A" w:rsidRPr="00BC720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="00205D1A" w:rsidRPr="00BC7200">
        <w:rPr>
          <w:sz w:val="26"/>
          <w:szCs w:val="26"/>
        </w:rPr>
        <w:t>медико-социальной</w:t>
      </w:r>
      <w:proofErr w:type="gramEnd"/>
      <w:r w:rsidR="00205D1A" w:rsidRPr="00BC7200">
        <w:rPr>
          <w:sz w:val="26"/>
          <w:szCs w:val="26"/>
        </w:rPr>
        <w:t xml:space="preserve"> экспертизы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BC7200">
        <w:rPr>
          <w:i/>
          <w:sz w:val="26"/>
          <w:szCs w:val="26"/>
        </w:rPr>
        <w:t>Указать дополнительные условия,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205D1A" w:rsidRPr="00BC7200" w:rsidRDefault="006C6B64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6C89BFE" wp14:editId="59150FC0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205D1A" w:rsidRPr="00BC7200">
        <w:rPr>
          <w:sz w:val="26"/>
          <w:szCs w:val="26"/>
        </w:rPr>
        <w:t xml:space="preserve">       </w:t>
      </w:r>
      <w:r w:rsidR="005A5B80" w:rsidRPr="00BC7200">
        <w:rPr>
          <w:sz w:val="26"/>
          <w:szCs w:val="26"/>
        </w:rPr>
        <w:t>Увеличение продолжительности итогового собеседования по русскому языку на 30 минут</w:t>
      </w:r>
    </w:p>
    <w:p w:rsidR="00205D1A" w:rsidRPr="00BC7200" w:rsidRDefault="006C6B64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80A2699" wp14:editId="587779FF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A90113C" wp14:editId="03F236B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.15pt;margin-top:1.05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4294967292" distB="4294967292" distL="114300" distR="114300" simplePos="0" relativeHeight="251665408" behindDoc="0" locked="0" layoutInCell="1" allowOverlap="1" wp14:anchorId="7E28DC92" wp14:editId="00A2B6B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205D1A" w:rsidRPr="00BC7200" w:rsidRDefault="006C6B64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4294967292" distB="4294967292" distL="114300" distR="114300" simplePos="0" relativeHeight="251666432" behindDoc="0" locked="0" layoutInCell="1" allowOverlap="1" wp14:anchorId="7D475C45" wp14:editId="35ABB735">
                <wp:simplePos x="0" y="0"/>
                <wp:positionH relativeFrom="column">
                  <wp:posOffset>635</wp:posOffset>
                </wp:positionH>
                <wp:positionV relativeFrom="paragraph">
                  <wp:posOffset>259714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664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205D1A" w:rsidRPr="00BC7200" w:rsidRDefault="00205D1A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6"/>
          <w:szCs w:val="26"/>
        </w:rPr>
      </w:pPr>
      <w:r w:rsidRPr="00BC7200">
        <w:rPr>
          <w:i/>
          <w:sz w:val="26"/>
          <w:szCs w:val="26"/>
        </w:rPr>
        <w:lastRenderedPageBreak/>
        <w:t>(иные дополнительные условия/материально-техническое оснащение,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Согласие на обработку персональных данных прилагается.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proofErr w:type="gramStart"/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</w:t>
      </w:r>
      <w:r w:rsidR="005A1F64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ознакомлен (ознакомлена).</w:t>
      </w:r>
      <w:proofErr w:type="gramEnd"/>
      <w:r w:rsidRPr="00BC7200">
        <w:rPr>
          <w:sz w:val="26"/>
          <w:szCs w:val="26"/>
        </w:rPr>
        <w:t xml:space="preserve">        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Подпись заявителя   ______________/______________________(Ф.И.О.)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Контактный телефон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205D1A" w:rsidRPr="00BC7200" w:rsidTr="007F0AC8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Регистрационный номер</w:t>
      </w:r>
    </w:p>
    <w:p w:rsidR="00205D1A" w:rsidRPr="00BC7200" w:rsidRDefault="00205D1A" w:rsidP="00A3477F">
      <w:pPr>
        <w:rPr>
          <w:sz w:val="26"/>
          <w:szCs w:val="26"/>
        </w:rPr>
      </w:pPr>
    </w:p>
    <w:p w:rsidR="007024E7" w:rsidRPr="00BC7200" w:rsidRDefault="007024E7" w:rsidP="00A3477F">
      <w:pPr>
        <w:jc w:val="center"/>
        <w:rPr>
          <w:b/>
          <w:sz w:val="26"/>
          <w:szCs w:val="26"/>
        </w:rPr>
      </w:pPr>
    </w:p>
    <w:sectPr w:rsidR="007024E7" w:rsidRPr="00BC7200" w:rsidSect="004F20BB">
      <w:pgSz w:w="11906" w:h="16838" w:code="9"/>
      <w:pgMar w:top="1134" w:right="1416" w:bottom="993" w:left="1134" w:header="454" w:footer="454" w:gutter="0"/>
      <w:pgNumType w:start="38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CA162F" w16cid:durableId="1FC7316E"/>
  <w16cid:commentId w16cid:paraId="34040FEA" w16cid:durableId="1FC738D6"/>
  <w16cid:commentId w16cid:paraId="3C9DE9A5" w16cid:durableId="1FC73B64"/>
  <w16cid:commentId w16cid:paraId="09A57386" w16cid:durableId="1FC73F2F"/>
  <w16cid:commentId w16cid:paraId="26CEB68C" w16cid:durableId="1FC740D6"/>
  <w16cid:commentId w16cid:paraId="4EC1F6B2" w16cid:durableId="1FC7316F"/>
  <w16cid:commentId w16cid:paraId="564E5B65" w16cid:durableId="1FC741EC"/>
  <w16cid:commentId w16cid:paraId="7B5E1C27" w16cid:durableId="1FC73170"/>
  <w16cid:commentId w16cid:paraId="10F36C11" w16cid:durableId="1FC742B8"/>
  <w16cid:commentId w16cid:paraId="64E2B353" w16cid:durableId="1FC74352"/>
  <w16cid:commentId w16cid:paraId="7A253697" w16cid:durableId="1FC74401"/>
  <w16cid:commentId w16cid:paraId="237FFBB6" w16cid:durableId="1FC7448F"/>
  <w16cid:commentId w16cid:paraId="26879A9F" w16cid:durableId="1FC7480A"/>
  <w16cid:commentId w16cid:paraId="66B7F5F3" w16cid:durableId="1FC73171"/>
  <w16cid:commentId w16cid:paraId="0E9F8826" w16cid:durableId="1FC74ADB"/>
  <w16cid:commentId w16cid:paraId="6BE67DDC" w16cid:durableId="1FC73172"/>
  <w16cid:commentId w16cid:paraId="6F116405" w16cid:durableId="1FC74C3C"/>
  <w16cid:commentId w16cid:paraId="323543D6" w16cid:durableId="1FC73173"/>
  <w16cid:commentId w16cid:paraId="40783D09" w16cid:durableId="1FC73174"/>
  <w16cid:commentId w16cid:paraId="733938F3" w16cid:durableId="1FC7317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678" w:rsidRDefault="00A51678" w:rsidP="00C37DEA">
      <w:r>
        <w:separator/>
      </w:r>
    </w:p>
  </w:endnote>
  <w:endnote w:type="continuationSeparator" w:id="0">
    <w:p w:rsidR="00A51678" w:rsidRDefault="00A51678" w:rsidP="00C37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7951164"/>
      <w:docPartObj>
        <w:docPartGallery w:val="Page Numbers (Bottom of Page)"/>
        <w:docPartUnique/>
      </w:docPartObj>
    </w:sdtPr>
    <w:sdtContent>
      <w:p w:rsidR="00E94791" w:rsidRDefault="00E94791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161D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E94791" w:rsidRDefault="00E9479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9780070"/>
      <w:docPartObj>
        <w:docPartGallery w:val="Page Numbers (Bottom of Page)"/>
        <w:docPartUnique/>
      </w:docPartObj>
    </w:sdtPr>
    <w:sdtContent>
      <w:p w:rsidR="00E94791" w:rsidRDefault="00E94791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161D"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  <w:p w:rsidR="00E94791" w:rsidRDefault="00E9479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678" w:rsidRDefault="00A51678" w:rsidP="00C37DEA">
      <w:r>
        <w:separator/>
      </w:r>
    </w:p>
  </w:footnote>
  <w:footnote w:type="continuationSeparator" w:id="0">
    <w:p w:rsidR="00A51678" w:rsidRDefault="00A51678" w:rsidP="00C37DEA">
      <w:r>
        <w:continuationSeparator/>
      </w:r>
    </w:p>
  </w:footnote>
  <w:footnote w:id="1">
    <w:p w:rsidR="00E94791" w:rsidRDefault="00E94791" w:rsidP="00AF3102">
      <w:pPr>
        <w:pStyle w:val="a5"/>
        <w:jc w:val="both"/>
      </w:pPr>
      <w:r>
        <w:rPr>
          <w:rStyle w:val="a7"/>
        </w:rPr>
        <w:footnoteRef/>
      </w:r>
      <w:r>
        <w:t xml:space="preserve"> Сроки, рекомендованные в пункте 4.5 настоящих Рекомендаций, не распространяются на проведение итогового собеседования по русскому языку в 2018/19 учебном году. </w:t>
      </w:r>
    </w:p>
    <w:p w:rsidR="00E94791" w:rsidRDefault="00E94791">
      <w:pPr>
        <w:pStyle w:val="a5"/>
      </w:pPr>
    </w:p>
  </w:footnote>
  <w:footnote w:id="2">
    <w:p w:rsidR="00E94791" w:rsidRDefault="00E94791" w:rsidP="007A5CBE">
      <w:pPr>
        <w:pStyle w:val="af5"/>
        <w:jc w:val="both"/>
      </w:pPr>
      <w:r>
        <w:rPr>
          <w:rStyle w:val="a7"/>
        </w:rPr>
        <w:footnoteRef/>
      </w:r>
      <w:r>
        <w:t xml:space="preserve"> </w:t>
      </w:r>
      <w:r w:rsidRPr="005A5B80">
        <w:rPr>
          <w:sz w:val="20"/>
        </w:rPr>
        <w:t xml:space="preserve">СанПиН 2.4.2.2821-10 «Санитарно-эпидемиологические требования к условиям и организации обучения в общеобразовательных учреждениях» вместе с «СанПиН 2.4.2.2821-10. Санитарно-эпидемиологические требования к условиям и организации обучения в общеобразовательных организациях. </w:t>
      </w:r>
      <w:proofErr w:type="gramStart"/>
      <w:r w:rsidRPr="005A5B80">
        <w:rPr>
          <w:sz w:val="20"/>
        </w:rPr>
        <w:t>Санитарно-эпидемиологические правила и нормативы», утвержденные постановлением Главного государственного санитарного врача Российской Федерации</w:t>
      </w:r>
      <w:r>
        <w:rPr>
          <w:sz w:val="20"/>
        </w:rPr>
        <w:t xml:space="preserve"> </w:t>
      </w:r>
      <w:r w:rsidRPr="005A5B80">
        <w:rPr>
          <w:sz w:val="20"/>
        </w:rPr>
        <w:t>от 29 декабря 2010 г. № 189 (зарегистрирован Министерством юстиции Российской Федерации</w:t>
      </w:r>
      <w:r>
        <w:rPr>
          <w:sz w:val="20"/>
        </w:rPr>
        <w:t xml:space="preserve"> </w:t>
      </w:r>
      <w:r w:rsidRPr="005A5B80">
        <w:rPr>
          <w:sz w:val="20"/>
        </w:rPr>
        <w:t>3 марта 2011 г., регистрационный № 19993), с изменениями, внесенными постановлениями Главного государственного санитарного врача Российской Федерации от 29 июня 2011 г. № 85 (зарегистрирован Министерством юстиции Российской Федерации 15 декабря 2011 г.,</w:t>
      </w:r>
      <w:r>
        <w:rPr>
          <w:sz w:val="20"/>
        </w:rPr>
        <w:t xml:space="preserve"> </w:t>
      </w:r>
      <w:r w:rsidRPr="005A5B80">
        <w:rPr>
          <w:sz w:val="20"/>
        </w:rPr>
        <w:t>регистрационный № 22637), от 25 декабря 2013</w:t>
      </w:r>
      <w:proofErr w:type="gramEnd"/>
      <w:r w:rsidRPr="005A5B80">
        <w:rPr>
          <w:sz w:val="20"/>
        </w:rPr>
        <w:t xml:space="preserve"> г. № 72 (зарегистрирован Министерством юстиции Российской Федерации 27 марта 2014 г., регистрационный № 31751), от 24 ноября 2015 г. № 81 (зарегистрирован Министерством юстиции Российской Федерации 18 декабря 2015 г., регистрационный № 40154). </w:t>
      </w:r>
    </w:p>
    <w:p w:rsidR="00E94791" w:rsidRDefault="00E94791" w:rsidP="00E64DCC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43D5A"/>
    <w:multiLevelType w:val="hybridMultilevel"/>
    <w:tmpl w:val="445A9E94"/>
    <w:lvl w:ilvl="0" w:tplc="AEAECB1A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94A6AF2"/>
    <w:multiLevelType w:val="multilevel"/>
    <w:tmpl w:val="1CE035EC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2">
    <w:nsid w:val="23D02105"/>
    <w:multiLevelType w:val="hybridMultilevel"/>
    <w:tmpl w:val="63DA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B5E80"/>
    <w:multiLevelType w:val="multilevel"/>
    <w:tmpl w:val="EE223338"/>
    <w:lvl w:ilvl="0">
      <w:start w:val="7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2" w:hanging="1800"/>
      </w:pPr>
      <w:rPr>
        <w:rFonts w:hint="default"/>
      </w:rPr>
    </w:lvl>
  </w:abstractNum>
  <w:abstractNum w:abstractNumId="4">
    <w:nsid w:val="29FD7C47"/>
    <w:multiLevelType w:val="multilevel"/>
    <w:tmpl w:val="C8B8E2FC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5">
    <w:nsid w:val="35D4399F"/>
    <w:multiLevelType w:val="hybridMultilevel"/>
    <w:tmpl w:val="E9109CE4"/>
    <w:lvl w:ilvl="0" w:tplc="0F4653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AAC20BA"/>
    <w:multiLevelType w:val="multilevel"/>
    <w:tmpl w:val="556A31C8"/>
    <w:lvl w:ilvl="0">
      <w:start w:val="2"/>
      <w:numFmt w:val="decimal"/>
      <w:lvlText w:val="%1."/>
      <w:lvlJc w:val="left"/>
      <w:pPr>
        <w:ind w:left="390" w:hanging="390"/>
      </w:pPr>
      <w:rPr>
        <w:color w:val="auto"/>
      </w:rPr>
    </w:lvl>
    <w:lvl w:ilvl="1">
      <w:start w:val="4"/>
      <w:numFmt w:val="decimal"/>
      <w:lvlText w:val="%1.%2."/>
      <w:lvlJc w:val="left"/>
      <w:pPr>
        <w:ind w:left="21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48" w:hanging="1800"/>
      </w:pPr>
      <w:rPr>
        <w:rFonts w:hint="default"/>
      </w:rPr>
    </w:lvl>
  </w:abstractNum>
  <w:abstractNum w:abstractNumId="7">
    <w:nsid w:val="3C8C109F"/>
    <w:multiLevelType w:val="multilevel"/>
    <w:tmpl w:val="CD3872FA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8">
    <w:nsid w:val="3FCE086C"/>
    <w:multiLevelType w:val="multilevel"/>
    <w:tmpl w:val="8CDEAC2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9">
    <w:nsid w:val="46405919"/>
    <w:multiLevelType w:val="multilevel"/>
    <w:tmpl w:val="D6EE0C0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0">
    <w:nsid w:val="4EA60F28"/>
    <w:multiLevelType w:val="multilevel"/>
    <w:tmpl w:val="A4F25DC2"/>
    <w:lvl w:ilvl="0">
      <w:start w:val="5"/>
      <w:numFmt w:val="decimal"/>
      <w:lvlText w:val="%1."/>
      <w:lvlJc w:val="left"/>
      <w:pPr>
        <w:ind w:left="1525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1">
    <w:nsid w:val="536F7E5D"/>
    <w:multiLevelType w:val="multilevel"/>
    <w:tmpl w:val="3328E54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4FE6ADB"/>
    <w:multiLevelType w:val="multilevel"/>
    <w:tmpl w:val="A1C80E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Theme="minorHAnsi" w:hint="default"/>
      </w:rPr>
    </w:lvl>
  </w:abstractNum>
  <w:abstractNum w:abstractNumId="13">
    <w:nsid w:val="5FB85F5B"/>
    <w:multiLevelType w:val="multilevel"/>
    <w:tmpl w:val="03646D6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0" w:hanging="180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3"/>
  </w:num>
  <w:num w:numId="5">
    <w:abstractNumId w:val="6"/>
  </w:num>
  <w:num w:numId="6">
    <w:abstractNumId w:val="9"/>
  </w:num>
  <w:num w:numId="7">
    <w:abstractNumId w:val="5"/>
  </w:num>
  <w:num w:numId="8">
    <w:abstractNumId w:val="0"/>
  </w:num>
  <w:num w:numId="9">
    <w:abstractNumId w:val="11"/>
  </w:num>
  <w:num w:numId="10">
    <w:abstractNumId w:val="13"/>
  </w:num>
  <w:num w:numId="11">
    <w:abstractNumId w:val="12"/>
  </w:num>
  <w:num w:numId="12">
    <w:abstractNumId w:val="7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DEA"/>
    <w:rsid w:val="00006ECB"/>
    <w:rsid w:val="0001180A"/>
    <w:rsid w:val="000139B4"/>
    <w:rsid w:val="00014433"/>
    <w:rsid w:val="000231A6"/>
    <w:rsid w:val="000334A6"/>
    <w:rsid w:val="00035AAE"/>
    <w:rsid w:val="00063379"/>
    <w:rsid w:val="00086772"/>
    <w:rsid w:val="0009647D"/>
    <w:rsid w:val="000C1DA9"/>
    <w:rsid w:val="000C4414"/>
    <w:rsid w:val="000E0E7C"/>
    <w:rsid w:val="000E4EC4"/>
    <w:rsid w:val="000F108E"/>
    <w:rsid w:val="000F17DE"/>
    <w:rsid w:val="000F19F3"/>
    <w:rsid w:val="0012172A"/>
    <w:rsid w:val="00140D1F"/>
    <w:rsid w:val="001473F4"/>
    <w:rsid w:val="00173953"/>
    <w:rsid w:val="00191E9A"/>
    <w:rsid w:val="001948D2"/>
    <w:rsid w:val="001B0D25"/>
    <w:rsid w:val="001B31A2"/>
    <w:rsid w:val="001C5E0A"/>
    <w:rsid w:val="001D1F69"/>
    <w:rsid w:val="001D6C09"/>
    <w:rsid w:val="001E0D05"/>
    <w:rsid w:val="001F1C72"/>
    <w:rsid w:val="001F4190"/>
    <w:rsid w:val="001F6192"/>
    <w:rsid w:val="00205D1A"/>
    <w:rsid w:val="002155A5"/>
    <w:rsid w:val="0021751B"/>
    <w:rsid w:val="00221E3F"/>
    <w:rsid w:val="00223656"/>
    <w:rsid w:val="002448DE"/>
    <w:rsid w:val="00263B8D"/>
    <w:rsid w:val="00274373"/>
    <w:rsid w:val="002E13E0"/>
    <w:rsid w:val="002F3BA6"/>
    <w:rsid w:val="002F78B9"/>
    <w:rsid w:val="00303885"/>
    <w:rsid w:val="00325D6C"/>
    <w:rsid w:val="003354B9"/>
    <w:rsid w:val="00337E4D"/>
    <w:rsid w:val="00343518"/>
    <w:rsid w:val="00360E8A"/>
    <w:rsid w:val="00371913"/>
    <w:rsid w:val="0038033D"/>
    <w:rsid w:val="003B05B7"/>
    <w:rsid w:val="003C7318"/>
    <w:rsid w:val="003D77FE"/>
    <w:rsid w:val="003E2D93"/>
    <w:rsid w:val="003E6914"/>
    <w:rsid w:val="003F24D4"/>
    <w:rsid w:val="0040178B"/>
    <w:rsid w:val="00402920"/>
    <w:rsid w:val="00410B49"/>
    <w:rsid w:val="0041112D"/>
    <w:rsid w:val="00427F3A"/>
    <w:rsid w:val="0043698A"/>
    <w:rsid w:val="00442271"/>
    <w:rsid w:val="00466F15"/>
    <w:rsid w:val="00471264"/>
    <w:rsid w:val="00472A83"/>
    <w:rsid w:val="00476858"/>
    <w:rsid w:val="00492A18"/>
    <w:rsid w:val="00493DCA"/>
    <w:rsid w:val="004A1C5F"/>
    <w:rsid w:val="004B423E"/>
    <w:rsid w:val="004D5501"/>
    <w:rsid w:val="004F20BB"/>
    <w:rsid w:val="004F2254"/>
    <w:rsid w:val="004F3154"/>
    <w:rsid w:val="004F5FD9"/>
    <w:rsid w:val="00510E96"/>
    <w:rsid w:val="00521BC7"/>
    <w:rsid w:val="00532C12"/>
    <w:rsid w:val="00566B5F"/>
    <w:rsid w:val="0057007E"/>
    <w:rsid w:val="005731F8"/>
    <w:rsid w:val="00586D12"/>
    <w:rsid w:val="00587C17"/>
    <w:rsid w:val="005A1F64"/>
    <w:rsid w:val="005A5B80"/>
    <w:rsid w:val="005A6984"/>
    <w:rsid w:val="005C43C2"/>
    <w:rsid w:val="005E5C64"/>
    <w:rsid w:val="005E678D"/>
    <w:rsid w:val="005F14F2"/>
    <w:rsid w:val="00615B36"/>
    <w:rsid w:val="006210F9"/>
    <w:rsid w:val="00624118"/>
    <w:rsid w:val="00626F3A"/>
    <w:rsid w:val="0063089C"/>
    <w:rsid w:val="00655AA4"/>
    <w:rsid w:val="0066040F"/>
    <w:rsid w:val="0066310D"/>
    <w:rsid w:val="0069223B"/>
    <w:rsid w:val="00697455"/>
    <w:rsid w:val="006A0B1D"/>
    <w:rsid w:val="006B0E3B"/>
    <w:rsid w:val="006B4ECB"/>
    <w:rsid w:val="006C6B64"/>
    <w:rsid w:val="006E0D43"/>
    <w:rsid w:val="006F0E5B"/>
    <w:rsid w:val="006F18A9"/>
    <w:rsid w:val="0070011D"/>
    <w:rsid w:val="007024E7"/>
    <w:rsid w:val="00720B04"/>
    <w:rsid w:val="007277A9"/>
    <w:rsid w:val="0073205D"/>
    <w:rsid w:val="00733E13"/>
    <w:rsid w:val="00734539"/>
    <w:rsid w:val="00735F7C"/>
    <w:rsid w:val="00765BE3"/>
    <w:rsid w:val="00772BD5"/>
    <w:rsid w:val="00784380"/>
    <w:rsid w:val="007930C9"/>
    <w:rsid w:val="007A5CBE"/>
    <w:rsid w:val="007B4369"/>
    <w:rsid w:val="007E26F6"/>
    <w:rsid w:val="007E6329"/>
    <w:rsid w:val="007F0AC8"/>
    <w:rsid w:val="007F2D17"/>
    <w:rsid w:val="008003B5"/>
    <w:rsid w:val="008341CA"/>
    <w:rsid w:val="00840B5E"/>
    <w:rsid w:val="00840ECD"/>
    <w:rsid w:val="00843822"/>
    <w:rsid w:val="0085538E"/>
    <w:rsid w:val="00857BF4"/>
    <w:rsid w:val="008635FC"/>
    <w:rsid w:val="00871644"/>
    <w:rsid w:val="00874540"/>
    <w:rsid w:val="00877741"/>
    <w:rsid w:val="00892534"/>
    <w:rsid w:val="00897DC5"/>
    <w:rsid w:val="008A0A77"/>
    <w:rsid w:val="008D7E3A"/>
    <w:rsid w:val="008E556D"/>
    <w:rsid w:val="009024D0"/>
    <w:rsid w:val="00931750"/>
    <w:rsid w:val="00946A5C"/>
    <w:rsid w:val="00955B50"/>
    <w:rsid w:val="00960128"/>
    <w:rsid w:val="00966FB5"/>
    <w:rsid w:val="009848FF"/>
    <w:rsid w:val="00984EEB"/>
    <w:rsid w:val="00985C28"/>
    <w:rsid w:val="009A7E18"/>
    <w:rsid w:val="009C5E9E"/>
    <w:rsid w:val="009C6AB1"/>
    <w:rsid w:val="009D5CD0"/>
    <w:rsid w:val="009F18AC"/>
    <w:rsid w:val="009F4D81"/>
    <w:rsid w:val="009F6722"/>
    <w:rsid w:val="00A04749"/>
    <w:rsid w:val="00A05295"/>
    <w:rsid w:val="00A071BF"/>
    <w:rsid w:val="00A11422"/>
    <w:rsid w:val="00A21CA8"/>
    <w:rsid w:val="00A319AC"/>
    <w:rsid w:val="00A3477F"/>
    <w:rsid w:val="00A36D91"/>
    <w:rsid w:val="00A46B71"/>
    <w:rsid w:val="00A51678"/>
    <w:rsid w:val="00A57629"/>
    <w:rsid w:val="00A67087"/>
    <w:rsid w:val="00A838E8"/>
    <w:rsid w:val="00A8667A"/>
    <w:rsid w:val="00A9399B"/>
    <w:rsid w:val="00A97C8F"/>
    <w:rsid w:val="00AB0071"/>
    <w:rsid w:val="00AB3BAC"/>
    <w:rsid w:val="00AF197E"/>
    <w:rsid w:val="00AF3102"/>
    <w:rsid w:val="00B01CCF"/>
    <w:rsid w:val="00B02ADD"/>
    <w:rsid w:val="00B15528"/>
    <w:rsid w:val="00B23B43"/>
    <w:rsid w:val="00B4518C"/>
    <w:rsid w:val="00B514F7"/>
    <w:rsid w:val="00B5423C"/>
    <w:rsid w:val="00B6147E"/>
    <w:rsid w:val="00B62384"/>
    <w:rsid w:val="00B66452"/>
    <w:rsid w:val="00B6777F"/>
    <w:rsid w:val="00B77F62"/>
    <w:rsid w:val="00B9385E"/>
    <w:rsid w:val="00BA67B8"/>
    <w:rsid w:val="00BA753A"/>
    <w:rsid w:val="00BC16C5"/>
    <w:rsid w:val="00BC6B20"/>
    <w:rsid w:val="00BC7200"/>
    <w:rsid w:val="00BD0022"/>
    <w:rsid w:val="00BE31E9"/>
    <w:rsid w:val="00BE3E38"/>
    <w:rsid w:val="00C05578"/>
    <w:rsid w:val="00C172AA"/>
    <w:rsid w:val="00C37DEA"/>
    <w:rsid w:val="00C406E5"/>
    <w:rsid w:val="00C51CCA"/>
    <w:rsid w:val="00C53C53"/>
    <w:rsid w:val="00C65BC4"/>
    <w:rsid w:val="00C713F8"/>
    <w:rsid w:val="00C86F67"/>
    <w:rsid w:val="00C9161D"/>
    <w:rsid w:val="00C91EDB"/>
    <w:rsid w:val="00C95B85"/>
    <w:rsid w:val="00CC173B"/>
    <w:rsid w:val="00CE0D51"/>
    <w:rsid w:val="00CE1006"/>
    <w:rsid w:val="00CE60DC"/>
    <w:rsid w:val="00CF0CC0"/>
    <w:rsid w:val="00CF31E9"/>
    <w:rsid w:val="00D10444"/>
    <w:rsid w:val="00D1085F"/>
    <w:rsid w:val="00D210ED"/>
    <w:rsid w:val="00D25CD1"/>
    <w:rsid w:val="00D762D5"/>
    <w:rsid w:val="00DB080F"/>
    <w:rsid w:val="00DC1256"/>
    <w:rsid w:val="00DC3431"/>
    <w:rsid w:val="00DC4A81"/>
    <w:rsid w:val="00DF08A0"/>
    <w:rsid w:val="00E02AB6"/>
    <w:rsid w:val="00E13D3A"/>
    <w:rsid w:val="00E62387"/>
    <w:rsid w:val="00E64DCC"/>
    <w:rsid w:val="00E7307F"/>
    <w:rsid w:val="00E73BB1"/>
    <w:rsid w:val="00E74A1F"/>
    <w:rsid w:val="00E94791"/>
    <w:rsid w:val="00ED042C"/>
    <w:rsid w:val="00ED2031"/>
    <w:rsid w:val="00ED2691"/>
    <w:rsid w:val="00ED5EE1"/>
    <w:rsid w:val="00EF1FF4"/>
    <w:rsid w:val="00EF730F"/>
    <w:rsid w:val="00F058F4"/>
    <w:rsid w:val="00F3323F"/>
    <w:rsid w:val="00F418CE"/>
    <w:rsid w:val="00F71D04"/>
    <w:rsid w:val="00F82008"/>
    <w:rsid w:val="00F86D8D"/>
    <w:rsid w:val="00FA7DC5"/>
    <w:rsid w:val="00FB4BFB"/>
    <w:rsid w:val="00FD591E"/>
    <w:rsid w:val="00FE57E6"/>
    <w:rsid w:val="00FF33B1"/>
    <w:rsid w:val="00FF4BDF"/>
    <w:rsid w:val="00FF5179"/>
    <w:rsid w:val="00FF5BF7"/>
    <w:rsid w:val="00FF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2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emf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opic9.rustest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3B78E-D3B8-4C25-96EF-37E918343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33</Pages>
  <Words>9795</Words>
  <Characters>55833</Characters>
  <Application>Microsoft Office Word</Application>
  <DocSecurity>0</DocSecurity>
  <Lines>465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65498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Малова Виктория Витальевна</dc:creator>
  <cp:lastModifiedBy>USER</cp:lastModifiedBy>
  <cp:revision>16</cp:revision>
  <cp:lastPrinted>2019-01-18T10:26:00Z</cp:lastPrinted>
  <dcterms:created xsi:type="dcterms:W3CDTF">2018-12-29T14:07:00Z</dcterms:created>
  <dcterms:modified xsi:type="dcterms:W3CDTF">2019-01-18T10:32:00Z</dcterms:modified>
</cp:coreProperties>
</file>